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62916" w14:textId="77777777" w:rsidR="0048631B" w:rsidRPr="007F3DEA" w:rsidRDefault="00425110" w:rsidP="0048631B">
      <w:pPr>
        <w:spacing w:after="0" w:line="240" w:lineRule="auto"/>
        <w:jc w:val="center"/>
      </w:pPr>
      <w:r w:rsidRPr="007F3DEA">
        <w:t xml:space="preserve">Florida </w:t>
      </w:r>
      <w:r w:rsidR="0048631B" w:rsidRPr="007F3DEA">
        <w:t>Department of Children and Families</w:t>
      </w:r>
    </w:p>
    <w:p w14:paraId="68C2F912" w14:textId="77777777" w:rsidR="0048631B" w:rsidRPr="007F3DEA" w:rsidRDefault="0048631B" w:rsidP="0048631B">
      <w:pPr>
        <w:spacing w:after="0" w:line="240" w:lineRule="auto"/>
        <w:jc w:val="center"/>
      </w:pPr>
      <w:r w:rsidRPr="007F3DEA">
        <w:t xml:space="preserve">Office of Substance Abuse and Mental Health </w:t>
      </w:r>
    </w:p>
    <w:p w14:paraId="1ADA1DB4" w14:textId="77777777" w:rsidR="00D83A5E" w:rsidRPr="007F3DEA" w:rsidRDefault="00D83A5E" w:rsidP="00D83A5E">
      <w:pPr>
        <w:spacing w:after="0" w:line="240" w:lineRule="auto"/>
        <w:jc w:val="center"/>
        <w:rPr>
          <w:b/>
        </w:rPr>
      </w:pPr>
      <w:r w:rsidRPr="007F3DEA">
        <w:rPr>
          <w:b/>
        </w:rPr>
        <w:t>Care Coordination Rating System (Provider)</w:t>
      </w:r>
    </w:p>
    <w:p w14:paraId="3CB24707" w14:textId="77777777" w:rsidR="00866BD0" w:rsidRPr="007F3DEA" w:rsidRDefault="00866BD0" w:rsidP="00866BD0">
      <w:pPr>
        <w:spacing w:after="0" w:line="240" w:lineRule="auto"/>
        <w:jc w:val="center"/>
        <w:rPr>
          <w:b/>
        </w:rPr>
      </w:pPr>
    </w:p>
    <w:p w14:paraId="1E5B99B5" w14:textId="77777777" w:rsidR="00E36072" w:rsidRPr="007F3DEA" w:rsidRDefault="00425110" w:rsidP="00866BD0">
      <w:pPr>
        <w:spacing w:after="0" w:line="240" w:lineRule="auto"/>
      </w:pPr>
      <w:r w:rsidRPr="007F3DEA">
        <w:rPr>
          <w:b/>
        </w:rPr>
        <w:t>Instructions</w:t>
      </w:r>
      <w:r w:rsidR="0048631B" w:rsidRPr="007F3DEA">
        <w:rPr>
          <w:b/>
        </w:rPr>
        <w:t>:</w:t>
      </w:r>
      <w:r w:rsidR="0048631B" w:rsidRPr="007F3DEA">
        <w:t xml:space="preserve">  The </w:t>
      </w:r>
      <w:r w:rsidR="0075466E" w:rsidRPr="007F3DEA">
        <w:t>checklist examines the core competencies of</w:t>
      </w:r>
      <w:r w:rsidR="0048631B" w:rsidRPr="007F3DEA">
        <w:t xml:space="preserve"> Care Coordination activities.</w:t>
      </w:r>
      <w:r w:rsidR="0075466E" w:rsidRPr="007F3DEA">
        <w:t xml:space="preserve"> </w:t>
      </w:r>
      <w:r w:rsidR="00E36072" w:rsidRPr="007F3DEA">
        <w:t xml:space="preserve">This document is intended to be used in partnership with the Care Coordination Technical Assistance Document.  This checklist/rating system is a resource that can be used by the Network Service Provider as a self-assessment tool or by the Managing Entity </w:t>
      </w:r>
      <w:r w:rsidR="00F60BCE">
        <w:t xml:space="preserve">(ME) </w:t>
      </w:r>
      <w:r w:rsidR="00E36072" w:rsidRPr="007F3DEA">
        <w:t>and SAMH Regional Office as a progress monitoring tool.</w:t>
      </w:r>
      <w:r w:rsidR="0075466E" w:rsidRPr="007F3DEA">
        <w:t xml:space="preserve"> </w:t>
      </w:r>
    </w:p>
    <w:p w14:paraId="3B247724" w14:textId="77777777" w:rsidR="00E36072" w:rsidRPr="007F3DEA" w:rsidRDefault="00E36072" w:rsidP="00866BD0">
      <w:pPr>
        <w:spacing w:after="0" w:line="240" w:lineRule="auto"/>
      </w:pPr>
    </w:p>
    <w:p w14:paraId="00FB7760" w14:textId="77777777" w:rsidR="00425110" w:rsidRPr="007F3DEA" w:rsidRDefault="0075466E" w:rsidP="00866BD0">
      <w:pPr>
        <w:spacing w:after="0" w:line="240" w:lineRule="auto"/>
      </w:pPr>
      <w:r w:rsidRPr="007F3DEA">
        <w:t xml:space="preserve">Review the key elements for each core competency and indicate if the key elements are present by </w:t>
      </w:r>
      <w:r w:rsidR="00425110" w:rsidRPr="007F3DEA">
        <w:t xml:space="preserve">using the following scale: </w:t>
      </w:r>
    </w:p>
    <w:p w14:paraId="4A1F4271" w14:textId="77777777" w:rsidR="00557F18" w:rsidRPr="007F3DEA" w:rsidRDefault="00557F18" w:rsidP="00866BD0">
      <w:pPr>
        <w:spacing w:after="0" w:line="240" w:lineRule="auto"/>
      </w:pPr>
    </w:p>
    <w:p w14:paraId="2C44B51B" w14:textId="77777777" w:rsidR="002F0F83" w:rsidRPr="007F3DEA" w:rsidRDefault="002F0F83" w:rsidP="002F0F83">
      <w:pPr>
        <w:spacing w:after="0" w:line="240" w:lineRule="auto"/>
      </w:pPr>
      <w:r w:rsidRPr="007F3DEA">
        <w:rPr>
          <w:b/>
        </w:rPr>
        <w:t>0</w:t>
      </w:r>
      <w:r w:rsidRPr="007F3DEA">
        <w:t xml:space="preserve"> – There is </w:t>
      </w:r>
      <w:r w:rsidRPr="008E5F1B">
        <w:rPr>
          <w:i/>
        </w:rPr>
        <w:t>no evidence</w:t>
      </w:r>
    </w:p>
    <w:p w14:paraId="62E499C2" w14:textId="77777777" w:rsidR="002F0F83" w:rsidRPr="008E5F1B" w:rsidRDefault="002F0F83" w:rsidP="002F0F83">
      <w:pPr>
        <w:spacing w:after="0" w:line="240" w:lineRule="auto"/>
        <w:rPr>
          <w:i/>
        </w:rPr>
      </w:pPr>
      <w:r w:rsidRPr="007F3DEA">
        <w:rPr>
          <w:b/>
        </w:rPr>
        <w:t>1</w:t>
      </w:r>
      <w:r w:rsidRPr="007F3DEA">
        <w:t xml:space="preserve"> – There is </w:t>
      </w:r>
      <w:r w:rsidRPr="008E5F1B">
        <w:rPr>
          <w:i/>
        </w:rPr>
        <w:t>minimal evidence</w:t>
      </w:r>
    </w:p>
    <w:p w14:paraId="76EB9638" w14:textId="77777777" w:rsidR="002F0F83" w:rsidRPr="008E5F1B" w:rsidRDefault="002F0F83" w:rsidP="002F0F83">
      <w:pPr>
        <w:spacing w:after="0" w:line="240" w:lineRule="auto"/>
        <w:rPr>
          <w:i/>
        </w:rPr>
      </w:pPr>
      <w:r w:rsidRPr="007F3DEA">
        <w:rPr>
          <w:b/>
        </w:rPr>
        <w:t>2</w:t>
      </w:r>
      <w:r w:rsidRPr="007F3DEA">
        <w:t xml:space="preserve"> – The evidence identified is </w:t>
      </w:r>
      <w:r w:rsidRPr="008E5F1B">
        <w:rPr>
          <w:i/>
        </w:rPr>
        <w:t xml:space="preserve">average </w:t>
      </w:r>
    </w:p>
    <w:p w14:paraId="46EECE04" w14:textId="77777777" w:rsidR="002F0F83" w:rsidRPr="007F3DEA" w:rsidRDefault="002F0F83" w:rsidP="002F0F83">
      <w:pPr>
        <w:spacing w:after="0" w:line="240" w:lineRule="auto"/>
      </w:pPr>
      <w:r w:rsidRPr="007F3DEA">
        <w:rPr>
          <w:b/>
        </w:rPr>
        <w:t xml:space="preserve">3 </w:t>
      </w:r>
      <w:r w:rsidRPr="007F3DEA">
        <w:t xml:space="preserve">– The evidence identified is </w:t>
      </w:r>
      <w:r w:rsidRPr="008E5F1B">
        <w:rPr>
          <w:i/>
        </w:rPr>
        <w:t>above average</w:t>
      </w:r>
    </w:p>
    <w:p w14:paraId="52624A0A" w14:textId="77777777" w:rsidR="002F0F83" w:rsidRPr="007F3DEA" w:rsidRDefault="002F0F83" w:rsidP="002F0F83">
      <w:pPr>
        <w:spacing w:after="0" w:line="240" w:lineRule="auto"/>
      </w:pPr>
      <w:r w:rsidRPr="007F3DEA">
        <w:rPr>
          <w:b/>
        </w:rPr>
        <w:t>4</w:t>
      </w:r>
      <w:r w:rsidRPr="007F3DEA">
        <w:t xml:space="preserve"> – The evidence identified is </w:t>
      </w:r>
      <w:r w:rsidRPr="008E5F1B">
        <w:rPr>
          <w:i/>
        </w:rPr>
        <w:t>exceptional</w:t>
      </w:r>
      <w:r w:rsidRPr="007F3DEA">
        <w:t xml:space="preserve">   </w:t>
      </w:r>
      <w:bookmarkStart w:id="0" w:name="_GoBack"/>
      <w:bookmarkEnd w:id="0"/>
    </w:p>
    <w:p w14:paraId="1FBF52A1" w14:textId="77777777" w:rsidR="002F0F83" w:rsidRPr="007F3DEA" w:rsidRDefault="002F0F83" w:rsidP="002F0F83">
      <w:pPr>
        <w:spacing w:after="0" w:line="240" w:lineRule="auto"/>
      </w:pPr>
    </w:p>
    <w:p w14:paraId="09D19AAC" w14:textId="77777777" w:rsidR="002F0F83" w:rsidRPr="007F3DEA" w:rsidRDefault="002F0F83" w:rsidP="002F0F83">
      <w:pPr>
        <w:spacing w:after="0" w:line="240" w:lineRule="auto"/>
      </w:pPr>
      <w:r w:rsidRPr="007F3DEA">
        <w:t xml:space="preserve">For each item, a description of evidence is required.  </w:t>
      </w:r>
    </w:p>
    <w:p w14:paraId="49276418" w14:textId="77777777" w:rsidR="00866BD0" w:rsidRPr="007F3DEA" w:rsidRDefault="00866BD0" w:rsidP="00866BD0">
      <w:pPr>
        <w:spacing w:after="0" w:line="240" w:lineRule="auto"/>
        <w:rPr>
          <w:sz w:val="24"/>
          <w:szCs w:val="24"/>
        </w:rPr>
      </w:pPr>
    </w:p>
    <w:tbl>
      <w:tblPr>
        <w:tblStyle w:val="TableGrid"/>
        <w:tblW w:w="14130" w:type="dxa"/>
        <w:tblInd w:w="-725" w:type="dxa"/>
        <w:tblLook w:val="04A0" w:firstRow="1" w:lastRow="0" w:firstColumn="1" w:lastColumn="0" w:noHBand="0" w:noVBand="1"/>
      </w:tblPr>
      <w:tblGrid>
        <w:gridCol w:w="5310"/>
        <w:gridCol w:w="4860"/>
        <w:gridCol w:w="3960"/>
      </w:tblGrid>
      <w:tr w:rsidR="00232C6F" w:rsidRPr="007F3DEA" w14:paraId="07BB16CB" w14:textId="77777777" w:rsidTr="000226B8">
        <w:trPr>
          <w:cantSplit/>
          <w:trHeight w:val="315"/>
          <w:tblHeader/>
        </w:trPr>
        <w:tc>
          <w:tcPr>
            <w:tcW w:w="5310" w:type="dxa"/>
            <w:shd w:val="clear" w:color="auto" w:fill="5B9BD5" w:themeFill="accent1"/>
          </w:tcPr>
          <w:p w14:paraId="0737BB9F" w14:textId="77777777" w:rsidR="00232C6F" w:rsidRPr="007F3DEA" w:rsidRDefault="00375813" w:rsidP="009D580F">
            <w:pPr>
              <w:pStyle w:val="Heading3"/>
              <w:jc w:val="center"/>
              <w:outlineLvl w:val="2"/>
              <w:rPr>
                <w:rFonts w:asciiTheme="minorHAnsi" w:hAnsiTheme="minorHAnsi"/>
                <w:b/>
                <w:color w:val="auto"/>
              </w:rPr>
            </w:pPr>
            <w:r w:rsidRPr="007F3DEA">
              <w:rPr>
                <w:rFonts w:asciiTheme="minorHAnsi" w:hAnsiTheme="minorHAnsi"/>
                <w:b/>
                <w:color w:val="auto"/>
              </w:rPr>
              <w:t>KEY ELEMENTS</w:t>
            </w:r>
          </w:p>
        </w:tc>
        <w:tc>
          <w:tcPr>
            <w:tcW w:w="4860" w:type="dxa"/>
            <w:shd w:val="clear" w:color="auto" w:fill="5B9BD5" w:themeFill="accent1"/>
          </w:tcPr>
          <w:p w14:paraId="00258082" w14:textId="77777777" w:rsidR="00232C6F" w:rsidRPr="007F3DEA" w:rsidRDefault="00232C6F" w:rsidP="009D580F">
            <w:pPr>
              <w:pStyle w:val="Heading3"/>
              <w:jc w:val="center"/>
              <w:outlineLvl w:val="2"/>
              <w:rPr>
                <w:rFonts w:asciiTheme="minorHAnsi" w:hAnsiTheme="minorHAnsi"/>
                <w:b/>
                <w:color w:val="auto"/>
              </w:rPr>
            </w:pPr>
            <w:r w:rsidRPr="007F3DEA">
              <w:rPr>
                <w:rFonts w:asciiTheme="minorHAnsi" w:hAnsiTheme="minorHAnsi"/>
                <w:b/>
                <w:color w:val="auto"/>
              </w:rPr>
              <w:t>STATUS</w:t>
            </w:r>
          </w:p>
        </w:tc>
        <w:tc>
          <w:tcPr>
            <w:tcW w:w="3960" w:type="dxa"/>
            <w:shd w:val="clear" w:color="auto" w:fill="5B9BD5" w:themeFill="accent1"/>
          </w:tcPr>
          <w:p w14:paraId="39BFA21D" w14:textId="77777777" w:rsidR="00232C6F" w:rsidRPr="007F3DEA" w:rsidRDefault="00232C6F" w:rsidP="009D580F">
            <w:pPr>
              <w:pStyle w:val="Heading3"/>
              <w:jc w:val="center"/>
              <w:outlineLvl w:val="2"/>
              <w:rPr>
                <w:rFonts w:asciiTheme="minorHAnsi" w:hAnsiTheme="minorHAnsi"/>
                <w:b/>
                <w:color w:val="auto"/>
              </w:rPr>
            </w:pPr>
            <w:r w:rsidRPr="007F3DEA">
              <w:rPr>
                <w:rFonts w:asciiTheme="minorHAnsi" w:hAnsiTheme="minorHAnsi"/>
                <w:b/>
                <w:color w:val="auto"/>
              </w:rPr>
              <w:t>EXPLAIN EVIDENCE</w:t>
            </w:r>
          </w:p>
        </w:tc>
      </w:tr>
      <w:tr w:rsidR="00232C6F" w:rsidRPr="007F3DEA" w14:paraId="7DD78A38" w14:textId="77777777" w:rsidTr="00866BD0">
        <w:trPr>
          <w:trHeight w:val="233"/>
        </w:trPr>
        <w:tc>
          <w:tcPr>
            <w:tcW w:w="14130" w:type="dxa"/>
            <w:gridSpan w:val="3"/>
            <w:shd w:val="clear" w:color="auto" w:fill="AEAAAA" w:themeFill="background2" w:themeFillShade="BF"/>
          </w:tcPr>
          <w:p w14:paraId="2F662CF5" w14:textId="77777777" w:rsidR="00232C6F" w:rsidRPr="007F3DEA" w:rsidRDefault="00232C6F" w:rsidP="009D580F">
            <w:pPr>
              <w:jc w:val="center"/>
              <w:rPr>
                <w:sz w:val="24"/>
                <w:szCs w:val="24"/>
              </w:rPr>
            </w:pPr>
            <w:r w:rsidRPr="007F3DEA">
              <w:rPr>
                <w:b/>
                <w:sz w:val="24"/>
                <w:szCs w:val="24"/>
              </w:rPr>
              <w:t>SINGLE POINT OF ACCOUNTABILITY</w:t>
            </w:r>
          </w:p>
        </w:tc>
      </w:tr>
      <w:tr w:rsidR="00557F18" w:rsidRPr="007F3DEA" w14:paraId="64422B04" w14:textId="77777777" w:rsidTr="000226B8">
        <w:trPr>
          <w:trHeight w:val="791"/>
        </w:trPr>
        <w:tc>
          <w:tcPr>
            <w:tcW w:w="5310" w:type="dxa"/>
          </w:tcPr>
          <w:p w14:paraId="50DE70AB" w14:textId="77777777" w:rsidR="00557F18" w:rsidRPr="007F3DEA" w:rsidRDefault="00AE5335" w:rsidP="00AE5335">
            <w:pPr>
              <w:spacing w:before="120"/>
              <w:contextualSpacing/>
              <w:rPr>
                <w:rFonts w:eastAsia="Times New Roman" w:cs="Times New Roman"/>
              </w:rPr>
            </w:pPr>
            <w:r w:rsidRPr="007F3DEA">
              <w:rPr>
                <w:rFonts w:eastAsia="Times New Roman" w:cs="Times New Roman"/>
              </w:rPr>
              <w:t>Serves as</w:t>
            </w:r>
            <w:r w:rsidR="00557F18" w:rsidRPr="007F3DEA">
              <w:rPr>
                <w:rFonts w:eastAsia="Times New Roman" w:cs="Times New Roman"/>
              </w:rPr>
              <w:t xml:space="preserve"> single </w:t>
            </w:r>
            <w:r w:rsidRPr="007F3DEA">
              <w:rPr>
                <w:rFonts w:eastAsia="Times New Roman" w:cs="Times New Roman"/>
              </w:rPr>
              <w:t xml:space="preserve">point of accountability for the coordination of an </w:t>
            </w:r>
            <w:r w:rsidRPr="008E5F1B">
              <w:rPr>
                <w:rFonts w:eastAsia="Times New Roman" w:cs="Times New Roman"/>
              </w:rPr>
              <w:t>individual’s</w:t>
            </w:r>
            <w:r w:rsidRPr="007F3DEA">
              <w:rPr>
                <w:rFonts w:eastAsia="Times New Roman" w:cs="Times New Roman"/>
              </w:rPr>
              <w:t xml:space="preserve"> care with all involved parties</w:t>
            </w:r>
            <w:r w:rsidR="0099423A" w:rsidRPr="007F3DEA">
              <w:rPr>
                <w:rFonts w:eastAsia="Times New Roman" w:cs="Times New Roman"/>
              </w:rPr>
              <w:t xml:space="preserve"> </w:t>
            </w:r>
            <w:r w:rsidR="0099423A" w:rsidRPr="008E5F1B">
              <w:rPr>
                <w:rFonts w:eastAsia="Times New Roman" w:cs="Times New Roman"/>
                <w:i/>
              </w:rPr>
              <w:t>(i.e. criminal or juvenile justice, child welfare, primary care, housing, etc)</w:t>
            </w:r>
            <w:r w:rsidRPr="008E5F1B">
              <w:rPr>
                <w:rFonts w:eastAsia="Times New Roman" w:cs="Times New Roman"/>
                <w:i/>
              </w:rPr>
              <w:t>.</w:t>
            </w:r>
          </w:p>
        </w:tc>
        <w:tc>
          <w:tcPr>
            <w:tcW w:w="4860" w:type="dxa"/>
          </w:tcPr>
          <w:p w14:paraId="00952060" w14:textId="0FF6470F" w:rsidR="008E5F1B" w:rsidRDefault="007E7E36" w:rsidP="00E14B1A">
            <w:pPr>
              <w:spacing w:before="120"/>
              <w:contextualSpacing/>
              <w:jc w:val="center"/>
              <w:rPr>
                <w:ins w:id="1" w:author="Anderson, Christi" w:date="2017-11-28T11:31:00Z"/>
                <w:rFonts w:eastAsia="Times New Roman" w:cs="Times New Roman"/>
              </w:rPr>
            </w:pPr>
            <w:sdt>
              <w:sdtPr>
                <w:rPr>
                  <w:rFonts w:eastAsia="Times New Roman" w:cs="Times New Roman"/>
                </w:rPr>
                <w:id w:val="1843739829"/>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9D580F" w:rsidRPr="007F3DEA">
              <w:rPr>
                <w:rFonts w:eastAsia="Times New Roman" w:cs="Times New Roman"/>
              </w:rPr>
              <w:t xml:space="preserve">  </w:t>
            </w:r>
            <w:r w:rsidR="00557F18" w:rsidRPr="007F3DEA">
              <w:rPr>
                <w:rFonts w:eastAsia="Times New Roman" w:cs="Times New Roman"/>
              </w:rPr>
              <w:t xml:space="preserve">0          </w:t>
            </w:r>
            <w:sdt>
              <w:sdtPr>
                <w:rPr>
                  <w:rFonts w:eastAsia="Times New Roman" w:cs="Times New Roman"/>
                </w:rPr>
                <w:id w:val="738367220"/>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9D580F" w:rsidRPr="007F3DEA">
              <w:rPr>
                <w:rFonts w:eastAsia="Times New Roman" w:cs="Times New Roman"/>
              </w:rPr>
              <w:t xml:space="preserve">  </w:t>
            </w:r>
            <w:r w:rsidR="00557F18" w:rsidRPr="007F3DEA">
              <w:rPr>
                <w:rFonts w:eastAsia="Times New Roman" w:cs="Times New Roman"/>
              </w:rPr>
              <w:t xml:space="preserve">1         </w:t>
            </w:r>
            <w:sdt>
              <w:sdtPr>
                <w:rPr>
                  <w:rFonts w:eastAsia="Times New Roman" w:cs="Times New Roman"/>
                </w:rPr>
                <w:id w:val="1976091594"/>
                <w14:checkbox>
                  <w14:checked w14:val="0"/>
                  <w14:checkedState w14:val="2612" w14:font="MS Gothic"/>
                  <w14:uncheckedState w14:val="2610" w14:font="MS Gothic"/>
                </w14:checkbox>
              </w:sdtPr>
              <w:sdtEndPr/>
              <w:sdtContent>
                <w:r w:rsidR="009D580F" w:rsidRPr="007F3DEA">
                  <w:rPr>
                    <w:rFonts w:ascii="Segoe UI Symbol" w:eastAsia="MS Gothic" w:hAnsi="Segoe UI Symbol" w:cs="Segoe UI Symbol"/>
                  </w:rPr>
                  <w:t>☐</w:t>
                </w:r>
              </w:sdtContent>
            </w:sdt>
            <w:r w:rsidR="00557F18" w:rsidRPr="007F3DEA">
              <w:rPr>
                <w:rFonts w:eastAsia="Times New Roman" w:cs="Times New Roman"/>
              </w:rPr>
              <w:t xml:space="preserve"> </w:t>
            </w:r>
            <w:r w:rsidR="009D580F" w:rsidRPr="007F3DEA">
              <w:rPr>
                <w:rFonts w:eastAsia="Times New Roman" w:cs="Times New Roman"/>
              </w:rPr>
              <w:t xml:space="preserve"> </w:t>
            </w:r>
            <w:r w:rsidR="00557F18" w:rsidRPr="007F3DEA">
              <w:rPr>
                <w:rFonts w:eastAsia="Times New Roman" w:cs="Times New Roman"/>
              </w:rPr>
              <w:t xml:space="preserve">2          </w:t>
            </w:r>
            <w:sdt>
              <w:sdtPr>
                <w:rPr>
                  <w:rFonts w:eastAsia="Times New Roman" w:cs="Times New Roman"/>
                </w:rPr>
                <w:id w:val="-1830437295"/>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9D580F" w:rsidRPr="007F3DEA">
              <w:rPr>
                <w:rFonts w:eastAsia="Times New Roman" w:cs="Times New Roman"/>
              </w:rPr>
              <w:t xml:space="preserve">  </w:t>
            </w:r>
            <w:r w:rsidR="00557F18" w:rsidRPr="007F3DEA">
              <w:rPr>
                <w:rFonts w:eastAsia="Times New Roman" w:cs="Times New Roman"/>
              </w:rPr>
              <w:t xml:space="preserve">3          </w:t>
            </w:r>
            <w:sdt>
              <w:sdtPr>
                <w:rPr>
                  <w:rFonts w:eastAsia="Times New Roman" w:cs="Times New Roman"/>
                </w:rPr>
                <w:id w:val="-1879310641"/>
                <w14:checkbox>
                  <w14:checked w14:val="0"/>
                  <w14:checkedState w14:val="2612" w14:font="MS Gothic"/>
                  <w14:uncheckedState w14:val="2610" w14:font="MS Gothic"/>
                </w14:checkbox>
              </w:sdtPr>
              <w:sdtEndPr/>
              <w:sdtContent>
                <w:r w:rsidR="009D580F" w:rsidRPr="007F3DEA">
                  <w:rPr>
                    <w:rFonts w:ascii="Segoe UI Symbol" w:eastAsia="MS Gothic" w:hAnsi="Segoe UI Symbol" w:cs="Segoe UI Symbol"/>
                  </w:rPr>
                  <w:t>☐</w:t>
                </w:r>
              </w:sdtContent>
            </w:sdt>
            <w:r w:rsidR="00E14B1A" w:rsidRPr="007F3DEA">
              <w:rPr>
                <w:rFonts w:eastAsia="Times New Roman" w:cs="Times New Roman"/>
              </w:rPr>
              <w:t xml:space="preserve"> </w:t>
            </w:r>
            <w:r w:rsidR="00557F18" w:rsidRPr="007F3DEA">
              <w:rPr>
                <w:rFonts w:eastAsia="Times New Roman" w:cs="Times New Roman"/>
              </w:rPr>
              <w:t>4</w:t>
            </w:r>
          </w:p>
          <w:p w14:paraId="539F18F4" w14:textId="5BA87FFD" w:rsidR="008E5F1B" w:rsidRDefault="008E5F1B" w:rsidP="008E5F1B">
            <w:pPr>
              <w:rPr>
                <w:ins w:id="2" w:author="Anderson, Christi" w:date="2017-11-28T11:31:00Z"/>
                <w:rFonts w:eastAsia="Times New Roman" w:cs="Times New Roman"/>
              </w:rPr>
            </w:pPr>
          </w:p>
          <w:p w14:paraId="6A4300F9" w14:textId="77777777" w:rsidR="009D580F" w:rsidRPr="008E5F1B" w:rsidRDefault="009D580F" w:rsidP="008E5F1B">
            <w:pPr>
              <w:spacing w:before="120"/>
              <w:contextualSpacing/>
              <w:jc w:val="center"/>
              <w:rPr>
                <w:rFonts w:eastAsia="Times New Roman" w:cs="Times New Roman"/>
              </w:rPr>
            </w:pPr>
          </w:p>
        </w:tc>
        <w:tc>
          <w:tcPr>
            <w:tcW w:w="3960" w:type="dxa"/>
          </w:tcPr>
          <w:p w14:paraId="7407A497" w14:textId="77777777" w:rsidR="00557F18" w:rsidRPr="007F3DEA" w:rsidRDefault="00557F18" w:rsidP="00557F18">
            <w:pPr>
              <w:spacing w:before="120"/>
              <w:ind w:left="720"/>
              <w:contextualSpacing/>
              <w:rPr>
                <w:rFonts w:eastAsia="Times New Roman" w:cs="Times New Roman"/>
              </w:rPr>
            </w:pPr>
          </w:p>
        </w:tc>
      </w:tr>
      <w:tr w:rsidR="008E5F1B" w:rsidRPr="007F3DEA" w14:paraId="6BD32A81" w14:textId="77777777" w:rsidTr="000226B8">
        <w:trPr>
          <w:trHeight w:val="791"/>
        </w:trPr>
        <w:tc>
          <w:tcPr>
            <w:tcW w:w="5310" w:type="dxa"/>
          </w:tcPr>
          <w:p w14:paraId="15D14F8C" w14:textId="1F127E1E" w:rsidR="008E5F1B" w:rsidRPr="007F3DEA" w:rsidRDefault="008E5F1B" w:rsidP="00AE5335">
            <w:pPr>
              <w:spacing w:before="120"/>
              <w:contextualSpacing/>
              <w:rPr>
                <w:rFonts w:eastAsia="Times New Roman" w:cs="Times New Roman"/>
              </w:rPr>
            </w:pPr>
            <w:r w:rsidRPr="00C31874">
              <w:rPr>
                <w:rFonts w:eastAsia="Times New Roman" w:cs="Times New Roman"/>
              </w:rPr>
              <w:t>Assign one care coordinator to follow the individual served from beginning to end, until a warm-hand off is made.</w:t>
            </w:r>
          </w:p>
        </w:tc>
        <w:tc>
          <w:tcPr>
            <w:tcW w:w="4860" w:type="dxa"/>
          </w:tcPr>
          <w:p w14:paraId="19E57D5C" w14:textId="2D3D6AB4" w:rsidR="008E5F1B" w:rsidRDefault="008E5F1B" w:rsidP="008E5F1B">
            <w:pPr>
              <w:spacing w:before="120"/>
              <w:contextualSpacing/>
              <w:rPr>
                <w:rFonts w:eastAsia="Times New Roman" w:cs="Times New Roman"/>
              </w:rPr>
            </w:pPr>
          </w:p>
          <w:p w14:paraId="382E1087" w14:textId="77777777" w:rsidR="008E5F1B" w:rsidRDefault="007E7E36" w:rsidP="008E5F1B">
            <w:pPr>
              <w:spacing w:before="120"/>
              <w:contextualSpacing/>
              <w:jc w:val="center"/>
              <w:rPr>
                <w:rFonts w:eastAsia="Times New Roman" w:cs="Times New Roman"/>
              </w:rPr>
            </w:pPr>
            <w:sdt>
              <w:sdtPr>
                <w:rPr>
                  <w:rFonts w:eastAsia="Times New Roman" w:cs="Times New Roman"/>
                </w:rPr>
                <w:id w:val="-1130858191"/>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0          </w:t>
            </w:r>
            <w:sdt>
              <w:sdtPr>
                <w:rPr>
                  <w:rFonts w:eastAsia="Times New Roman" w:cs="Times New Roman"/>
                </w:rPr>
                <w:id w:val="-1326500964"/>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1         </w:t>
            </w:r>
            <w:sdt>
              <w:sdtPr>
                <w:rPr>
                  <w:rFonts w:eastAsia="Times New Roman" w:cs="Times New Roman"/>
                </w:rPr>
                <w:id w:val="1218166089"/>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0876111"/>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3          </w:t>
            </w:r>
            <w:sdt>
              <w:sdtPr>
                <w:rPr>
                  <w:rFonts w:eastAsia="Times New Roman" w:cs="Times New Roman"/>
                </w:rPr>
                <w:id w:val="429631355"/>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p w14:paraId="5A3CD6CB" w14:textId="77777777" w:rsidR="008E5F1B" w:rsidRDefault="008E5F1B" w:rsidP="008E5F1B">
            <w:pPr>
              <w:rPr>
                <w:rFonts w:eastAsia="Times New Roman" w:cs="Times New Roman"/>
              </w:rPr>
            </w:pPr>
          </w:p>
          <w:p w14:paraId="283340C7" w14:textId="174F2B4E" w:rsidR="008E5F1B" w:rsidRPr="008E5F1B" w:rsidRDefault="008E5F1B" w:rsidP="008E5F1B">
            <w:pPr>
              <w:rPr>
                <w:rFonts w:eastAsia="Times New Roman" w:cs="Times New Roman"/>
              </w:rPr>
            </w:pPr>
          </w:p>
        </w:tc>
        <w:tc>
          <w:tcPr>
            <w:tcW w:w="3960" w:type="dxa"/>
          </w:tcPr>
          <w:p w14:paraId="1407018D" w14:textId="77777777" w:rsidR="008E5F1B" w:rsidRPr="007F3DEA" w:rsidRDefault="008E5F1B" w:rsidP="00557F18">
            <w:pPr>
              <w:spacing w:before="120"/>
              <w:ind w:left="720"/>
              <w:contextualSpacing/>
              <w:rPr>
                <w:rFonts w:eastAsia="Times New Roman" w:cs="Times New Roman"/>
              </w:rPr>
            </w:pPr>
          </w:p>
        </w:tc>
      </w:tr>
      <w:tr w:rsidR="008E5F1B" w:rsidRPr="007F3DEA" w14:paraId="375A61B7" w14:textId="77777777" w:rsidTr="000226B8">
        <w:trPr>
          <w:trHeight w:val="791"/>
        </w:trPr>
        <w:tc>
          <w:tcPr>
            <w:tcW w:w="5310" w:type="dxa"/>
          </w:tcPr>
          <w:p w14:paraId="6349F51B" w14:textId="21638D4A" w:rsidR="008E5F1B" w:rsidRDefault="008E5F1B" w:rsidP="008E5F1B">
            <w:pPr>
              <w:spacing w:before="120"/>
              <w:contextualSpacing/>
              <w:rPr>
                <w:rFonts w:eastAsia="Times New Roman" w:cs="Times New Roman"/>
              </w:rPr>
            </w:pPr>
            <w:r w:rsidRPr="00C31874">
              <w:rPr>
                <w:rFonts w:eastAsia="Times New Roman" w:cs="Times New Roman"/>
              </w:rPr>
              <w:t>Ensure adequate staffing of care coordinators to meet the demand of the target population groups.</w:t>
            </w:r>
          </w:p>
        </w:tc>
        <w:tc>
          <w:tcPr>
            <w:tcW w:w="4860" w:type="dxa"/>
          </w:tcPr>
          <w:p w14:paraId="274CF2A3" w14:textId="66F1856C" w:rsidR="008E5F1B" w:rsidRDefault="007E7E36" w:rsidP="008E5F1B">
            <w:pPr>
              <w:spacing w:before="120"/>
              <w:contextualSpacing/>
              <w:jc w:val="center"/>
              <w:rPr>
                <w:ins w:id="3" w:author="Anderson, Christi" w:date="2017-11-29T11:32:00Z"/>
                <w:rFonts w:eastAsia="Times New Roman" w:cs="Times New Roman"/>
              </w:rPr>
            </w:pPr>
            <w:sdt>
              <w:sdtPr>
                <w:rPr>
                  <w:rFonts w:eastAsia="Times New Roman" w:cs="Times New Roman"/>
                </w:rPr>
                <w:id w:val="-521398092"/>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0          </w:t>
            </w:r>
            <w:sdt>
              <w:sdtPr>
                <w:rPr>
                  <w:rFonts w:eastAsia="Times New Roman" w:cs="Times New Roman"/>
                </w:rPr>
                <w:id w:val="73561545"/>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380252449"/>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2          </w:t>
            </w:r>
            <w:sdt>
              <w:sdtPr>
                <w:rPr>
                  <w:rFonts w:eastAsia="Times New Roman" w:cs="Times New Roman"/>
                </w:rPr>
                <w:id w:val="-165891169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1779550338"/>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p w14:paraId="1736357C" w14:textId="77777777" w:rsidR="008E5F1B" w:rsidRPr="008E5F1B" w:rsidRDefault="008E5F1B" w:rsidP="008E5F1B">
            <w:pPr>
              <w:spacing w:before="120"/>
              <w:contextualSpacing/>
              <w:rPr>
                <w:rFonts w:eastAsia="Times New Roman" w:cs="Times New Roman"/>
              </w:rPr>
            </w:pPr>
          </w:p>
        </w:tc>
        <w:tc>
          <w:tcPr>
            <w:tcW w:w="3960" w:type="dxa"/>
          </w:tcPr>
          <w:p w14:paraId="4E052B49" w14:textId="77777777" w:rsidR="008E5F1B" w:rsidRPr="007F3DEA" w:rsidRDefault="008E5F1B" w:rsidP="008E5F1B">
            <w:pPr>
              <w:spacing w:before="120"/>
              <w:ind w:left="720"/>
              <w:contextualSpacing/>
              <w:rPr>
                <w:rFonts w:eastAsia="Times New Roman" w:cs="Times New Roman"/>
              </w:rPr>
            </w:pPr>
          </w:p>
        </w:tc>
      </w:tr>
      <w:tr w:rsidR="008E5F1B" w:rsidRPr="007F3DEA" w14:paraId="190F6742" w14:textId="77777777" w:rsidTr="00866BD0">
        <w:trPr>
          <w:trHeight w:val="215"/>
        </w:trPr>
        <w:tc>
          <w:tcPr>
            <w:tcW w:w="14130" w:type="dxa"/>
            <w:gridSpan w:val="3"/>
            <w:shd w:val="clear" w:color="auto" w:fill="AEAAAA" w:themeFill="background2" w:themeFillShade="BF"/>
          </w:tcPr>
          <w:p w14:paraId="59792F10" w14:textId="064448AE" w:rsidR="00677BD3" w:rsidRDefault="008E5F1B" w:rsidP="008E5F1B">
            <w:pPr>
              <w:jc w:val="center"/>
              <w:rPr>
                <w:ins w:id="4" w:author="Tookes, Gari" w:date="2017-12-01T11:23:00Z"/>
                <w:sz w:val="24"/>
                <w:szCs w:val="24"/>
              </w:rPr>
            </w:pPr>
            <w:r w:rsidRPr="007F3DEA">
              <w:rPr>
                <w:b/>
                <w:sz w:val="24"/>
                <w:szCs w:val="24"/>
              </w:rPr>
              <w:t>ENGAGEMENT WITH PERSON SERVED AND THEIR NATURAL SUPPORT</w:t>
            </w:r>
            <w:r>
              <w:rPr>
                <w:b/>
                <w:sz w:val="24"/>
                <w:szCs w:val="24"/>
              </w:rPr>
              <w:t>(S)</w:t>
            </w:r>
          </w:p>
          <w:p w14:paraId="04A4DEF5" w14:textId="3AD3B3FA" w:rsidR="008E5F1B" w:rsidRPr="00677BD3" w:rsidRDefault="00677BD3" w:rsidP="00677BD3">
            <w:pPr>
              <w:tabs>
                <w:tab w:val="left" w:pos="1995"/>
              </w:tabs>
              <w:rPr>
                <w:sz w:val="24"/>
                <w:szCs w:val="24"/>
              </w:rPr>
              <w:pPrChange w:id="5" w:author="Tookes, Gari" w:date="2017-12-01T11:24:00Z">
                <w:pPr>
                  <w:jc w:val="center"/>
                </w:pPr>
              </w:pPrChange>
            </w:pPr>
            <w:ins w:id="6" w:author="Tookes, Gari" w:date="2017-12-01T11:24:00Z">
              <w:r>
                <w:rPr>
                  <w:sz w:val="24"/>
                  <w:szCs w:val="24"/>
                </w:rPr>
                <w:tab/>
              </w:r>
            </w:ins>
          </w:p>
        </w:tc>
      </w:tr>
      <w:tr w:rsidR="008E5F1B" w:rsidRPr="007F3DEA" w14:paraId="2F3F5483" w14:textId="77777777" w:rsidTr="000226B8">
        <w:tc>
          <w:tcPr>
            <w:tcW w:w="5310" w:type="dxa"/>
          </w:tcPr>
          <w:p w14:paraId="7EF91EC6" w14:textId="58287E1A" w:rsidR="008E5F1B" w:rsidRPr="007F3DEA" w:rsidRDefault="008E5F1B" w:rsidP="008E5F1B">
            <w:pPr>
              <w:spacing w:before="120"/>
              <w:contextualSpacing/>
              <w:rPr>
                <w:rFonts w:eastAsia="Times New Roman" w:cs="Times New Roman"/>
              </w:rPr>
            </w:pPr>
            <w:r w:rsidRPr="007F3DEA">
              <w:rPr>
                <w:rFonts w:eastAsia="Times New Roman" w:cs="Times New Roman"/>
              </w:rPr>
              <w:lastRenderedPageBreak/>
              <w:t>Network Service Provider engages the individual i</w:t>
            </w:r>
            <w:r>
              <w:rPr>
                <w:rFonts w:eastAsia="Times New Roman" w:cs="Times New Roman"/>
              </w:rPr>
              <w:t>n their current setting</w:t>
            </w:r>
            <w:r w:rsidRPr="007F3DEA">
              <w:rPr>
                <w:rFonts w:eastAsia="Times New Roman" w:cs="Times New Roman"/>
              </w:rPr>
              <w:t xml:space="preserve"> </w:t>
            </w:r>
            <w:r w:rsidRPr="008E5F1B">
              <w:rPr>
                <w:rFonts w:eastAsia="Times New Roman" w:cs="Times New Roman"/>
                <w:i/>
              </w:rPr>
              <w:t xml:space="preserve">(e.g., crisis stabilization unit (CSU), </w:t>
            </w:r>
            <w:r>
              <w:rPr>
                <w:rFonts w:eastAsia="Times New Roman" w:cs="Times New Roman"/>
                <w:i/>
              </w:rPr>
              <w:t>State Mental Health Treatment Facility (SMHTF)</w:t>
            </w:r>
            <w:r w:rsidRPr="008E5F1B">
              <w:rPr>
                <w:rFonts w:eastAsia="Times New Roman" w:cs="Times New Roman"/>
                <w:i/>
              </w:rPr>
              <w:t>, homeless shelter, detoxification unit, addiction receiving facility, etc.)</w:t>
            </w:r>
            <w:r>
              <w:rPr>
                <w:rFonts w:eastAsia="Times New Roman" w:cs="Times New Roman"/>
              </w:rPr>
              <w:t xml:space="preserve"> to establish the warm hand-off</w:t>
            </w:r>
            <w:r w:rsidRPr="008E5F1B">
              <w:rPr>
                <w:rFonts w:eastAsia="Times New Roman" w:cs="Times New Roman"/>
                <w:i/>
              </w:rPr>
              <w:t>.</w:t>
            </w:r>
          </w:p>
        </w:tc>
        <w:tc>
          <w:tcPr>
            <w:tcW w:w="4860" w:type="dxa"/>
          </w:tcPr>
          <w:p w14:paraId="361E7CEE" w14:textId="53B6CDFB" w:rsidR="008E5F1B" w:rsidRDefault="007E7E36" w:rsidP="008E5F1B">
            <w:pPr>
              <w:jc w:val="center"/>
            </w:pPr>
            <w:sdt>
              <w:sdtPr>
                <w:rPr>
                  <w:rFonts w:eastAsia="Times New Roman" w:cs="Times New Roman"/>
                </w:rPr>
                <w:id w:val="1194810326"/>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170759287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79197832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766833588"/>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1583984955"/>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p w14:paraId="3AC050FB" w14:textId="5A756000" w:rsidR="008E5F1B" w:rsidRPr="008E5F1B" w:rsidRDefault="008E5F1B" w:rsidP="008E5F1B">
            <w:pPr>
              <w:jc w:val="center"/>
            </w:pPr>
            <w:r>
              <w:tab/>
            </w:r>
          </w:p>
        </w:tc>
        <w:tc>
          <w:tcPr>
            <w:tcW w:w="3960" w:type="dxa"/>
          </w:tcPr>
          <w:p w14:paraId="4AAB789F" w14:textId="77777777" w:rsidR="008E5F1B" w:rsidRPr="007F3DEA" w:rsidRDefault="008E5F1B" w:rsidP="008E5F1B">
            <w:pPr>
              <w:spacing w:before="120"/>
              <w:ind w:left="720"/>
              <w:contextualSpacing/>
              <w:rPr>
                <w:rFonts w:eastAsia="Times New Roman" w:cs="Times New Roman"/>
              </w:rPr>
            </w:pPr>
          </w:p>
        </w:tc>
      </w:tr>
      <w:tr w:rsidR="008E5F1B" w:rsidRPr="007F3DEA" w14:paraId="3F4481DB" w14:textId="77777777" w:rsidTr="000226B8">
        <w:tc>
          <w:tcPr>
            <w:tcW w:w="5310" w:type="dxa"/>
          </w:tcPr>
          <w:p w14:paraId="2B99FCE2" w14:textId="76B7FE10" w:rsidR="008E5F1B" w:rsidRPr="007F3DEA" w:rsidRDefault="008E5F1B" w:rsidP="008E5F1B">
            <w:pPr>
              <w:spacing w:before="120"/>
              <w:contextualSpacing/>
              <w:rPr>
                <w:rFonts w:eastAsia="Times New Roman" w:cs="Times New Roman"/>
              </w:rPr>
            </w:pPr>
            <w:r w:rsidRPr="007F3DEA">
              <w:rPr>
                <w:rFonts w:eastAsia="Times New Roman" w:cs="Times New Roman"/>
              </w:rPr>
              <w:t xml:space="preserve">Provides frequent contact for the first 30 days of services, ranging from daily to a minimum of three times per week.  The individual’s safety needs, level of independence and their wishes should be considered when establishing the optimal contact schedule. </w:t>
            </w:r>
            <w:r w:rsidRPr="008E5F1B">
              <w:rPr>
                <w:rFonts w:eastAsia="Times New Roman" w:cs="Times New Roman"/>
              </w:rPr>
              <w:t>If the individual is not responding to these attempts, the provider must document this in the clinical record and make active attempts to locate and engage the individual.</w:t>
            </w:r>
            <w:r>
              <w:rPr>
                <w:rFonts w:eastAsia="Times New Roman" w:cs="Times New Roman"/>
              </w:rPr>
              <w:t xml:space="preserve"> </w:t>
            </w:r>
            <w:r w:rsidRPr="00C31874">
              <w:rPr>
                <w:rFonts w:eastAsia="Times New Roman" w:cs="Times New Roman"/>
              </w:rPr>
              <w:t>If the individual refuses care coordination services this is documented in the record.</w:t>
            </w:r>
          </w:p>
        </w:tc>
        <w:tc>
          <w:tcPr>
            <w:tcW w:w="4860" w:type="dxa"/>
          </w:tcPr>
          <w:p w14:paraId="4D873508" w14:textId="0C7E88CD" w:rsidR="008E5F1B" w:rsidRPr="007F3DEA" w:rsidRDefault="007E7E36" w:rsidP="008E5F1B">
            <w:pPr>
              <w:jc w:val="center"/>
            </w:pPr>
            <w:sdt>
              <w:sdtPr>
                <w:rPr>
                  <w:rFonts w:eastAsia="Times New Roman" w:cs="Times New Roman"/>
                </w:rPr>
                <w:id w:val="1794869951"/>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815526159"/>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669069316"/>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756394224"/>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917094187"/>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570A3FF5" w14:textId="77777777" w:rsidR="008E5F1B" w:rsidRPr="007F3DEA" w:rsidRDefault="008E5F1B" w:rsidP="008E5F1B">
            <w:pPr>
              <w:spacing w:before="120"/>
              <w:ind w:left="720"/>
              <w:contextualSpacing/>
              <w:rPr>
                <w:rFonts w:eastAsia="Times New Roman" w:cs="Times New Roman"/>
              </w:rPr>
            </w:pPr>
          </w:p>
        </w:tc>
      </w:tr>
      <w:tr w:rsidR="008E5F1B" w:rsidRPr="007F3DEA" w14:paraId="50501C0B" w14:textId="77777777" w:rsidTr="000226B8">
        <w:tc>
          <w:tcPr>
            <w:tcW w:w="5310" w:type="dxa"/>
          </w:tcPr>
          <w:p w14:paraId="42367EF5" w14:textId="77777777" w:rsidR="008E5F1B" w:rsidRPr="007F3DEA" w:rsidRDefault="008E5F1B" w:rsidP="008E5F1B">
            <w:pPr>
              <w:spacing w:before="120"/>
              <w:contextualSpacing/>
              <w:rPr>
                <w:rFonts w:eastAsia="Times New Roman" w:cs="Times New Roman"/>
              </w:rPr>
            </w:pPr>
            <w:r w:rsidRPr="007F3DEA">
              <w:rPr>
                <w:rFonts w:eastAsia="Times New Roman" w:cs="Times New Roman"/>
              </w:rPr>
              <w:t xml:space="preserve">On call services are available 24 hours, seven days a week.  </w:t>
            </w:r>
          </w:p>
        </w:tc>
        <w:tc>
          <w:tcPr>
            <w:tcW w:w="4860" w:type="dxa"/>
          </w:tcPr>
          <w:p w14:paraId="3FB15306" w14:textId="77777777" w:rsidR="008E5F1B" w:rsidRPr="007F3DEA" w:rsidRDefault="007E7E36" w:rsidP="008E5F1B">
            <w:pPr>
              <w:jc w:val="center"/>
            </w:pPr>
            <w:sdt>
              <w:sdtPr>
                <w:rPr>
                  <w:rFonts w:eastAsia="Times New Roman" w:cs="Times New Roman"/>
                </w:rPr>
                <w:id w:val="-1581597555"/>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1068268547"/>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83930330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601992806"/>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979584357"/>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10CAD4BD" w14:textId="3DC9BECA" w:rsidR="008E5F1B" w:rsidRPr="007F3DEA" w:rsidRDefault="008E5F1B" w:rsidP="008E5F1B">
            <w:pPr>
              <w:tabs>
                <w:tab w:val="left" w:pos="1704"/>
              </w:tabs>
              <w:spacing w:before="120"/>
              <w:ind w:left="720"/>
              <w:contextualSpacing/>
              <w:rPr>
                <w:rFonts w:eastAsia="Times New Roman" w:cs="Times New Roman"/>
                <w:color w:val="C00000"/>
              </w:rPr>
            </w:pPr>
            <w:r>
              <w:rPr>
                <w:rFonts w:eastAsia="Times New Roman" w:cs="Times New Roman"/>
                <w:color w:val="C00000"/>
              </w:rPr>
              <w:tab/>
            </w:r>
            <w:r>
              <w:rPr>
                <w:rFonts w:eastAsia="Times New Roman" w:cs="Times New Roman"/>
                <w:color w:val="C00000"/>
              </w:rPr>
              <w:tab/>
            </w:r>
          </w:p>
        </w:tc>
      </w:tr>
      <w:tr w:rsidR="008E5F1B" w:rsidRPr="007F3DEA" w14:paraId="2F023539" w14:textId="77777777" w:rsidTr="00866BD0">
        <w:trPr>
          <w:trHeight w:val="206"/>
        </w:trPr>
        <w:tc>
          <w:tcPr>
            <w:tcW w:w="14130" w:type="dxa"/>
            <w:gridSpan w:val="3"/>
            <w:shd w:val="clear" w:color="auto" w:fill="AEAAAA" w:themeFill="background2" w:themeFillShade="BF"/>
          </w:tcPr>
          <w:p w14:paraId="2C50B37B" w14:textId="77777777" w:rsidR="008E5F1B" w:rsidRPr="007F3DEA" w:rsidRDefault="008E5F1B" w:rsidP="008E5F1B">
            <w:pPr>
              <w:jc w:val="center"/>
              <w:rPr>
                <w:b/>
                <w:sz w:val="24"/>
                <w:szCs w:val="24"/>
              </w:rPr>
            </w:pPr>
            <w:r w:rsidRPr="007F3DEA">
              <w:rPr>
                <w:b/>
                <w:sz w:val="24"/>
                <w:szCs w:val="24"/>
              </w:rPr>
              <w:t>STANDARDIZED ASSESSMENT</w:t>
            </w:r>
          </w:p>
        </w:tc>
      </w:tr>
      <w:tr w:rsidR="008E5F1B" w:rsidRPr="007F3DEA" w14:paraId="1C6EF196" w14:textId="77777777" w:rsidTr="000226B8">
        <w:tc>
          <w:tcPr>
            <w:tcW w:w="5310" w:type="dxa"/>
          </w:tcPr>
          <w:p w14:paraId="02C0A6C0" w14:textId="77777777" w:rsidR="008E5F1B" w:rsidRPr="007F3DEA" w:rsidRDefault="008E5F1B" w:rsidP="008E5F1B">
            <w:pPr>
              <w:spacing w:before="120"/>
              <w:contextualSpacing/>
              <w:rPr>
                <w:rFonts w:eastAsia="Times New Roman" w:cs="Times New Roman"/>
              </w:rPr>
            </w:pPr>
            <w:r w:rsidRPr="007F3DEA">
              <w:t>Utilize</w:t>
            </w:r>
            <w:r>
              <w:t>s</w:t>
            </w:r>
            <w:r w:rsidRPr="007F3DEA">
              <w:t xml:space="preserve"> standardized level of care tools and assessments to identify service needs and choice of the individual served. </w:t>
            </w:r>
            <w:r w:rsidRPr="008E5F1B">
              <w:rPr>
                <w:i/>
              </w:rPr>
              <w:t>For example the Level of Care Utilization System (LOCUS), the Children and Adolescent Level of Care Utilization System (CALOCUS) or the American Society of Addiction Medicine (ASAM) Criteria.</w:t>
            </w:r>
          </w:p>
        </w:tc>
        <w:tc>
          <w:tcPr>
            <w:tcW w:w="4860" w:type="dxa"/>
          </w:tcPr>
          <w:p w14:paraId="33C9BB77" w14:textId="77777777" w:rsidR="008E5F1B" w:rsidRPr="007F3DEA" w:rsidRDefault="007E7E36" w:rsidP="008E5F1B">
            <w:pPr>
              <w:spacing w:before="120"/>
              <w:contextualSpacing/>
              <w:jc w:val="center"/>
              <w:rPr>
                <w:rFonts w:eastAsia="Times New Roman" w:cs="Times New Roman"/>
              </w:rPr>
            </w:pPr>
            <w:sdt>
              <w:sdtPr>
                <w:rPr>
                  <w:rFonts w:eastAsia="Times New Roman" w:cs="Times New Roman"/>
                </w:rPr>
                <w:id w:val="-903218195"/>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433099670"/>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822393785"/>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26874603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179115826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5D29820C" w14:textId="77777777" w:rsidR="008E5F1B" w:rsidRPr="007F3DEA" w:rsidRDefault="008E5F1B" w:rsidP="008E5F1B">
            <w:pPr>
              <w:spacing w:before="120"/>
              <w:ind w:left="720"/>
              <w:contextualSpacing/>
              <w:rPr>
                <w:rFonts w:eastAsia="Times New Roman" w:cs="Times New Roman"/>
              </w:rPr>
            </w:pPr>
          </w:p>
        </w:tc>
      </w:tr>
      <w:tr w:rsidR="008E5F1B" w:rsidRPr="007F3DEA" w14:paraId="3945328D" w14:textId="77777777" w:rsidTr="00866BD0">
        <w:trPr>
          <w:trHeight w:val="224"/>
        </w:trPr>
        <w:tc>
          <w:tcPr>
            <w:tcW w:w="14130" w:type="dxa"/>
            <w:gridSpan w:val="3"/>
            <w:shd w:val="clear" w:color="auto" w:fill="AEAAAA" w:themeFill="background2" w:themeFillShade="BF"/>
          </w:tcPr>
          <w:p w14:paraId="6736B832" w14:textId="77777777" w:rsidR="008E5F1B" w:rsidRPr="007F3DEA" w:rsidRDefault="008E5F1B" w:rsidP="008E5F1B">
            <w:pPr>
              <w:jc w:val="center"/>
              <w:rPr>
                <w:sz w:val="24"/>
                <w:szCs w:val="24"/>
              </w:rPr>
            </w:pPr>
            <w:r w:rsidRPr="007F3DEA">
              <w:rPr>
                <w:b/>
                <w:sz w:val="24"/>
                <w:szCs w:val="24"/>
              </w:rPr>
              <w:t>SHARED DECISION-MAKING</w:t>
            </w:r>
          </w:p>
        </w:tc>
      </w:tr>
      <w:tr w:rsidR="008E5F1B" w:rsidRPr="007F3DEA" w14:paraId="321D8110" w14:textId="77777777" w:rsidTr="000226B8">
        <w:tc>
          <w:tcPr>
            <w:tcW w:w="5310" w:type="dxa"/>
          </w:tcPr>
          <w:p w14:paraId="2EB123A4" w14:textId="4A6603AD" w:rsidR="008E5F1B" w:rsidRPr="007F3DEA" w:rsidRDefault="008E5F1B" w:rsidP="008E5F1B">
            <w:pPr>
              <w:spacing w:before="120"/>
              <w:contextualSpacing/>
              <w:rPr>
                <w:rFonts w:eastAsia="Times New Roman" w:cs="Times New Roman"/>
              </w:rPr>
            </w:pPr>
            <w:r w:rsidRPr="007F3DEA">
              <w:rPr>
                <w:rFonts w:eastAsia="Times New Roman" w:cs="Times New Roman"/>
              </w:rPr>
              <w:t xml:space="preserve">Develops a care plan with the individual based on shared decision-making in care planning and service determination with the </w:t>
            </w:r>
            <w:r>
              <w:rPr>
                <w:rFonts w:eastAsia="Times New Roman" w:cs="Times New Roman"/>
              </w:rPr>
              <w:t>individual</w:t>
            </w:r>
            <w:r w:rsidRPr="007F3DEA">
              <w:rPr>
                <w:rFonts w:eastAsia="Times New Roman" w:cs="Times New Roman"/>
              </w:rPr>
              <w:t xml:space="preserve"> and family members</w:t>
            </w:r>
            <w:r>
              <w:rPr>
                <w:rFonts w:eastAsia="Times New Roman" w:cs="Times New Roman"/>
              </w:rPr>
              <w:t xml:space="preserve"> (where applicable)</w:t>
            </w:r>
            <w:r w:rsidRPr="007F3DEA">
              <w:rPr>
                <w:rFonts w:eastAsia="Times New Roman" w:cs="Times New Roman"/>
              </w:rPr>
              <w:t xml:space="preserve"> and emphasizes self-management, recovery and wellness, </w:t>
            </w:r>
            <w:r w:rsidRPr="008E5F1B">
              <w:rPr>
                <w:rFonts w:eastAsia="Times New Roman" w:cs="Times New Roman"/>
              </w:rPr>
              <w:t>including transition to community based services and/or supports.</w:t>
            </w:r>
          </w:p>
        </w:tc>
        <w:tc>
          <w:tcPr>
            <w:tcW w:w="4860" w:type="dxa"/>
          </w:tcPr>
          <w:p w14:paraId="5CB10AF1" w14:textId="77777777" w:rsidR="008E5F1B" w:rsidRPr="007F3DEA" w:rsidRDefault="007E7E36" w:rsidP="008E5F1B">
            <w:pPr>
              <w:jc w:val="center"/>
            </w:pPr>
            <w:sdt>
              <w:sdtPr>
                <w:rPr>
                  <w:rFonts w:eastAsia="Times New Roman" w:cs="Times New Roman"/>
                </w:rPr>
                <w:id w:val="2000303537"/>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642775780"/>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1922063647"/>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938212210"/>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363181169"/>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0EFD9A84" w14:textId="77777777" w:rsidR="008E5F1B" w:rsidRPr="007F3DEA" w:rsidRDefault="008E5F1B" w:rsidP="008E5F1B">
            <w:pPr>
              <w:spacing w:before="120"/>
              <w:ind w:left="720"/>
              <w:contextualSpacing/>
              <w:rPr>
                <w:rFonts w:eastAsia="Times New Roman" w:cs="Times New Roman"/>
              </w:rPr>
            </w:pPr>
          </w:p>
        </w:tc>
      </w:tr>
      <w:tr w:rsidR="008E5F1B" w:rsidRPr="007F3DEA" w14:paraId="5EBE522E" w14:textId="77777777" w:rsidTr="000226B8">
        <w:tc>
          <w:tcPr>
            <w:tcW w:w="5310" w:type="dxa"/>
          </w:tcPr>
          <w:p w14:paraId="30ED04C0" w14:textId="77777777" w:rsidR="008E5F1B" w:rsidRPr="007F3DEA" w:rsidRDefault="008E5F1B" w:rsidP="008E5F1B">
            <w:pPr>
              <w:spacing w:before="120"/>
              <w:contextualSpacing/>
              <w:rPr>
                <w:rFonts w:eastAsia="Times New Roman" w:cs="Times New Roman"/>
                <w:color w:val="C00000"/>
              </w:rPr>
            </w:pPr>
            <w:r w:rsidRPr="002F6853">
              <w:rPr>
                <w:rFonts w:eastAsia="Times New Roman" w:cs="Times New Roman"/>
              </w:rPr>
              <w:t>The individual served and family members are the driver of goals of the Care Plan.</w:t>
            </w:r>
          </w:p>
        </w:tc>
        <w:tc>
          <w:tcPr>
            <w:tcW w:w="4860" w:type="dxa"/>
          </w:tcPr>
          <w:p w14:paraId="0FDC0D99" w14:textId="77777777" w:rsidR="008E5F1B" w:rsidRPr="007F3DEA" w:rsidRDefault="007E7E36" w:rsidP="008E5F1B">
            <w:pPr>
              <w:jc w:val="center"/>
            </w:pPr>
            <w:sdt>
              <w:sdtPr>
                <w:rPr>
                  <w:rFonts w:eastAsia="Times New Roman" w:cs="Times New Roman"/>
                </w:rPr>
                <w:id w:val="-15245341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792872741"/>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144336435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86697444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1143091171"/>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080263E1" w14:textId="77777777" w:rsidR="008E5F1B" w:rsidRPr="007F3DEA" w:rsidRDefault="008E5F1B" w:rsidP="008E5F1B">
            <w:pPr>
              <w:spacing w:before="120"/>
              <w:ind w:left="720"/>
              <w:contextualSpacing/>
              <w:rPr>
                <w:rFonts w:eastAsia="Times New Roman" w:cs="Times New Roman"/>
              </w:rPr>
            </w:pPr>
          </w:p>
        </w:tc>
      </w:tr>
      <w:tr w:rsidR="008E5F1B" w:rsidRPr="007F3DEA" w14:paraId="72FEC074" w14:textId="77777777" w:rsidTr="00866BD0">
        <w:trPr>
          <w:trHeight w:val="233"/>
        </w:trPr>
        <w:tc>
          <w:tcPr>
            <w:tcW w:w="14130" w:type="dxa"/>
            <w:gridSpan w:val="3"/>
            <w:shd w:val="clear" w:color="auto" w:fill="AEAAAA" w:themeFill="background2" w:themeFillShade="BF"/>
          </w:tcPr>
          <w:p w14:paraId="46638554" w14:textId="77777777" w:rsidR="008E5F1B" w:rsidRPr="007F3DEA" w:rsidRDefault="008E5F1B" w:rsidP="008E5F1B">
            <w:pPr>
              <w:jc w:val="center"/>
              <w:rPr>
                <w:sz w:val="24"/>
                <w:szCs w:val="24"/>
              </w:rPr>
            </w:pPr>
            <w:r w:rsidRPr="007F3DEA">
              <w:rPr>
                <w:b/>
                <w:sz w:val="24"/>
                <w:szCs w:val="24"/>
              </w:rPr>
              <w:t>COMMUNITY-BASED SERVICES</w:t>
            </w:r>
          </w:p>
        </w:tc>
      </w:tr>
      <w:tr w:rsidR="008E5F1B" w:rsidRPr="007F3DEA" w14:paraId="6FFE8257" w14:textId="77777777" w:rsidTr="000226B8">
        <w:trPr>
          <w:trHeight w:val="548"/>
        </w:trPr>
        <w:tc>
          <w:tcPr>
            <w:tcW w:w="5310" w:type="dxa"/>
          </w:tcPr>
          <w:p w14:paraId="322A1349" w14:textId="77777777" w:rsidR="008E5F1B" w:rsidRPr="007F3DEA" w:rsidRDefault="008E5F1B" w:rsidP="008E5F1B">
            <w:pPr>
              <w:spacing w:before="120"/>
              <w:contextualSpacing/>
              <w:rPr>
                <w:rFonts w:eastAsia="Times New Roman" w:cs="Times New Roman"/>
              </w:rPr>
            </w:pPr>
            <w:r w:rsidRPr="007F3DEA">
              <w:rPr>
                <w:rFonts w:eastAsia="Times New Roman" w:cs="Times New Roman"/>
              </w:rPr>
              <w:t xml:space="preserve">Coordinates with the ME to identify service gaps and request purchase of needed services not available in the existing system of care. </w:t>
            </w:r>
          </w:p>
        </w:tc>
        <w:tc>
          <w:tcPr>
            <w:tcW w:w="4860" w:type="dxa"/>
          </w:tcPr>
          <w:p w14:paraId="133295CA" w14:textId="03BC49B1" w:rsidR="008E5F1B" w:rsidRPr="007F3DEA" w:rsidRDefault="007E7E36" w:rsidP="008E5F1B">
            <w:pPr>
              <w:jc w:val="center"/>
            </w:pPr>
            <w:sdt>
              <w:sdtPr>
                <w:rPr>
                  <w:rFonts w:eastAsia="Times New Roman" w:cs="Times New Roman"/>
                </w:rPr>
                <w:id w:val="-1313942629"/>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0          </w:t>
            </w:r>
            <w:sdt>
              <w:sdtPr>
                <w:rPr>
                  <w:rFonts w:eastAsia="Times New Roman" w:cs="Times New Roman"/>
                </w:rPr>
                <w:id w:val="1525904070"/>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1         </w:t>
            </w:r>
            <w:sdt>
              <w:sdtPr>
                <w:rPr>
                  <w:rFonts w:eastAsia="Times New Roman" w:cs="Times New Roman"/>
                </w:rPr>
                <w:id w:val="1796401705"/>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50318718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18980654"/>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16A917B0" w14:textId="77777777" w:rsidR="008E5F1B" w:rsidRPr="007F3DEA" w:rsidRDefault="008E5F1B" w:rsidP="008E5F1B">
            <w:pPr>
              <w:spacing w:before="120"/>
              <w:contextualSpacing/>
              <w:jc w:val="center"/>
              <w:rPr>
                <w:rFonts w:eastAsia="Times New Roman" w:cs="Times New Roman"/>
              </w:rPr>
            </w:pPr>
          </w:p>
        </w:tc>
      </w:tr>
      <w:tr w:rsidR="008E5F1B" w:rsidRPr="007F3DEA" w14:paraId="4EC4083F" w14:textId="77777777" w:rsidTr="000226B8">
        <w:trPr>
          <w:trHeight w:val="548"/>
        </w:trPr>
        <w:tc>
          <w:tcPr>
            <w:tcW w:w="5310" w:type="dxa"/>
          </w:tcPr>
          <w:p w14:paraId="688CCE14" w14:textId="517D3F3D" w:rsidR="008E5F1B" w:rsidRPr="007F3DEA" w:rsidRDefault="008E5F1B" w:rsidP="008E5F1B">
            <w:pPr>
              <w:spacing w:before="120"/>
              <w:contextualSpacing/>
              <w:rPr>
                <w:rFonts w:eastAsia="Times New Roman" w:cs="Times New Roman"/>
              </w:rPr>
            </w:pPr>
            <w:r w:rsidRPr="00C31874">
              <w:rPr>
                <w:rFonts w:eastAsia="Times New Roman" w:cs="Times New Roman"/>
              </w:rPr>
              <w:t>Care Coordinator assists with access to the least restrictive level of care in the community.</w:t>
            </w:r>
          </w:p>
        </w:tc>
        <w:tc>
          <w:tcPr>
            <w:tcW w:w="4860" w:type="dxa"/>
          </w:tcPr>
          <w:p w14:paraId="7CCAD29E" w14:textId="383CF17B" w:rsidR="008E5F1B" w:rsidRDefault="008E5F1B" w:rsidP="008E5F1B">
            <w:pPr>
              <w:tabs>
                <w:tab w:val="left" w:pos="1116"/>
              </w:tabs>
              <w:jc w:val="center"/>
              <w:rPr>
                <w:rFonts w:eastAsia="Times New Roman" w:cs="Times New Roman"/>
              </w:rPr>
            </w:pPr>
            <w:r w:rsidRPr="008E5F1B">
              <w:rPr>
                <w:rFonts w:ascii="Segoe UI Symbol" w:eastAsia="Times New Roman" w:hAnsi="Segoe UI Symbol" w:cs="Segoe UI Symbol"/>
              </w:rPr>
              <w:t>☐</w:t>
            </w:r>
            <w:r w:rsidRPr="008E5F1B">
              <w:rPr>
                <w:rFonts w:eastAsia="Times New Roman" w:cs="Times New Roman"/>
              </w:rPr>
              <w:t xml:space="preserve">  0          </w:t>
            </w:r>
            <w:r w:rsidRPr="008E5F1B">
              <w:rPr>
                <w:rFonts w:ascii="Segoe UI Symbol" w:eastAsia="Times New Roman" w:hAnsi="Segoe UI Symbol" w:cs="Segoe UI Symbol"/>
              </w:rPr>
              <w:t>☐</w:t>
            </w:r>
            <w:r w:rsidRPr="008E5F1B">
              <w:rPr>
                <w:rFonts w:eastAsia="Times New Roman" w:cs="Times New Roman"/>
              </w:rPr>
              <w:t xml:space="preserve">  1         </w:t>
            </w:r>
            <w:r w:rsidRPr="008E5F1B">
              <w:rPr>
                <w:rFonts w:ascii="Segoe UI Symbol" w:eastAsia="Times New Roman" w:hAnsi="Segoe UI Symbol" w:cs="Segoe UI Symbol"/>
              </w:rPr>
              <w:t>☐</w:t>
            </w:r>
            <w:r w:rsidRPr="008E5F1B">
              <w:rPr>
                <w:rFonts w:eastAsia="Times New Roman" w:cs="Times New Roman"/>
              </w:rPr>
              <w:t xml:space="preserve">  2          </w:t>
            </w:r>
            <w:r w:rsidRPr="008E5F1B">
              <w:rPr>
                <w:rFonts w:ascii="Segoe UI Symbol" w:eastAsia="Times New Roman" w:hAnsi="Segoe UI Symbol" w:cs="Segoe UI Symbol"/>
              </w:rPr>
              <w:t>☐</w:t>
            </w:r>
            <w:r w:rsidRPr="008E5F1B">
              <w:rPr>
                <w:rFonts w:eastAsia="Times New Roman" w:cs="Times New Roman"/>
              </w:rPr>
              <w:t xml:space="preserve">  3          </w:t>
            </w:r>
            <w:r w:rsidRPr="008E5F1B">
              <w:rPr>
                <w:rFonts w:ascii="Segoe UI Symbol" w:eastAsia="Times New Roman" w:hAnsi="Segoe UI Symbol" w:cs="Segoe UI Symbol"/>
              </w:rPr>
              <w:t>☐</w:t>
            </w:r>
            <w:r w:rsidRPr="008E5F1B">
              <w:rPr>
                <w:rFonts w:eastAsia="Times New Roman" w:cs="Times New Roman"/>
              </w:rPr>
              <w:t xml:space="preserve"> 4</w:t>
            </w:r>
          </w:p>
        </w:tc>
        <w:tc>
          <w:tcPr>
            <w:tcW w:w="3960" w:type="dxa"/>
          </w:tcPr>
          <w:p w14:paraId="0BFEF32F" w14:textId="77777777" w:rsidR="008E5F1B" w:rsidRPr="007F3DEA" w:rsidRDefault="008E5F1B" w:rsidP="008E5F1B">
            <w:pPr>
              <w:spacing w:before="120"/>
              <w:contextualSpacing/>
              <w:jc w:val="center"/>
              <w:rPr>
                <w:rFonts w:eastAsia="Times New Roman" w:cs="Times New Roman"/>
              </w:rPr>
            </w:pPr>
          </w:p>
        </w:tc>
      </w:tr>
      <w:tr w:rsidR="008E5F1B" w:rsidRPr="007F3DEA" w14:paraId="26A63E7A" w14:textId="77777777" w:rsidTr="000226B8">
        <w:trPr>
          <w:trHeight w:val="548"/>
        </w:trPr>
        <w:tc>
          <w:tcPr>
            <w:tcW w:w="5310" w:type="dxa"/>
          </w:tcPr>
          <w:p w14:paraId="7E200D2B" w14:textId="462CB686" w:rsidR="008E5F1B" w:rsidRDefault="008E5F1B" w:rsidP="008E5F1B">
            <w:pPr>
              <w:spacing w:before="120"/>
              <w:contextualSpacing/>
              <w:rPr>
                <w:rFonts w:eastAsia="Times New Roman" w:cs="Times New Roman"/>
              </w:rPr>
            </w:pPr>
            <w:r w:rsidRPr="00C31874">
              <w:rPr>
                <w:rFonts w:eastAsia="Times New Roman" w:cs="Times New Roman"/>
              </w:rPr>
              <w:t>Helps to remove barriers to access to care.</w:t>
            </w:r>
          </w:p>
        </w:tc>
        <w:tc>
          <w:tcPr>
            <w:tcW w:w="4860" w:type="dxa"/>
          </w:tcPr>
          <w:p w14:paraId="2EA628BA" w14:textId="274C6149" w:rsidR="008E5F1B" w:rsidRDefault="008E5F1B" w:rsidP="008E5F1B">
            <w:pPr>
              <w:jc w:val="center"/>
              <w:rPr>
                <w:rFonts w:eastAsia="Times New Roman" w:cs="Times New Roman"/>
              </w:rPr>
            </w:pPr>
            <w:r w:rsidRPr="008E5F1B">
              <w:rPr>
                <w:rFonts w:ascii="Segoe UI Symbol" w:eastAsia="Times New Roman" w:hAnsi="Segoe UI Symbol" w:cs="Segoe UI Symbol"/>
              </w:rPr>
              <w:t>☐</w:t>
            </w:r>
            <w:r w:rsidRPr="008E5F1B">
              <w:rPr>
                <w:rFonts w:eastAsia="Times New Roman" w:cs="Times New Roman"/>
              </w:rPr>
              <w:t xml:space="preserve">  0          </w:t>
            </w:r>
            <w:r w:rsidRPr="008E5F1B">
              <w:rPr>
                <w:rFonts w:ascii="Segoe UI Symbol" w:eastAsia="Times New Roman" w:hAnsi="Segoe UI Symbol" w:cs="Segoe UI Symbol"/>
              </w:rPr>
              <w:t>☐</w:t>
            </w:r>
            <w:r w:rsidRPr="008E5F1B">
              <w:rPr>
                <w:rFonts w:eastAsia="Times New Roman" w:cs="Times New Roman"/>
              </w:rPr>
              <w:t xml:space="preserve">  1         </w:t>
            </w:r>
            <w:r w:rsidRPr="008E5F1B">
              <w:rPr>
                <w:rFonts w:ascii="Segoe UI Symbol" w:eastAsia="Times New Roman" w:hAnsi="Segoe UI Symbol" w:cs="Segoe UI Symbol"/>
              </w:rPr>
              <w:t>☐</w:t>
            </w:r>
            <w:r w:rsidRPr="008E5F1B">
              <w:rPr>
                <w:rFonts w:eastAsia="Times New Roman" w:cs="Times New Roman"/>
              </w:rPr>
              <w:t xml:space="preserve">  2          </w:t>
            </w:r>
            <w:r w:rsidRPr="008E5F1B">
              <w:rPr>
                <w:rFonts w:ascii="Segoe UI Symbol" w:eastAsia="Times New Roman" w:hAnsi="Segoe UI Symbol" w:cs="Segoe UI Symbol"/>
              </w:rPr>
              <w:t>☐</w:t>
            </w:r>
            <w:r w:rsidRPr="008E5F1B">
              <w:rPr>
                <w:rFonts w:eastAsia="Times New Roman" w:cs="Times New Roman"/>
              </w:rPr>
              <w:t xml:space="preserve">  3          </w:t>
            </w:r>
            <w:r w:rsidRPr="008E5F1B">
              <w:rPr>
                <w:rFonts w:ascii="Segoe UI Symbol" w:eastAsia="Times New Roman" w:hAnsi="Segoe UI Symbol" w:cs="Segoe UI Symbol"/>
              </w:rPr>
              <w:t>☐</w:t>
            </w:r>
            <w:r w:rsidRPr="008E5F1B">
              <w:rPr>
                <w:rFonts w:eastAsia="Times New Roman" w:cs="Times New Roman"/>
              </w:rPr>
              <w:t xml:space="preserve"> 4</w:t>
            </w:r>
          </w:p>
        </w:tc>
        <w:tc>
          <w:tcPr>
            <w:tcW w:w="3960" w:type="dxa"/>
          </w:tcPr>
          <w:p w14:paraId="37753605" w14:textId="77777777" w:rsidR="008E5F1B" w:rsidRPr="007F3DEA" w:rsidRDefault="008E5F1B" w:rsidP="008E5F1B">
            <w:pPr>
              <w:spacing w:before="120"/>
              <w:contextualSpacing/>
              <w:jc w:val="center"/>
              <w:rPr>
                <w:rFonts w:eastAsia="Times New Roman" w:cs="Times New Roman"/>
              </w:rPr>
            </w:pPr>
          </w:p>
        </w:tc>
      </w:tr>
      <w:tr w:rsidR="008E5F1B" w:rsidRPr="007F3DEA" w14:paraId="42D8E164" w14:textId="77777777" w:rsidTr="000226B8">
        <w:trPr>
          <w:trHeight w:val="548"/>
        </w:trPr>
        <w:tc>
          <w:tcPr>
            <w:tcW w:w="5310" w:type="dxa"/>
          </w:tcPr>
          <w:p w14:paraId="11DB47C8" w14:textId="2E0C82E0" w:rsidR="008E5F1B" w:rsidRPr="008E5F1B" w:rsidRDefault="008E5F1B" w:rsidP="008E5F1B">
            <w:pPr>
              <w:spacing w:before="120"/>
              <w:contextualSpacing/>
              <w:rPr>
                <w:rFonts w:eastAsia="Times New Roman" w:cs="Times New Roman"/>
                <w:i/>
              </w:rPr>
            </w:pPr>
            <w:r w:rsidRPr="00C31874">
              <w:rPr>
                <w:rFonts w:eastAsia="Times New Roman" w:cs="Times New Roman"/>
              </w:rPr>
              <w:t>Maintains an up to date list of community-based services/resources to inform staff and individuals served as well as their families.</w:t>
            </w:r>
          </w:p>
        </w:tc>
        <w:tc>
          <w:tcPr>
            <w:tcW w:w="4860" w:type="dxa"/>
          </w:tcPr>
          <w:p w14:paraId="245D8705" w14:textId="597B85E2" w:rsidR="008E5F1B" w:rsidRDefault="007E7E36" w:rsidP="008E5F1B">
            <w:pPr>
              <w:jc w:val="center"/>
              <w:rPr>
                <w:rFonts w:eastAsia="Times New Roman" w:cs="Times New Roman"/>
              </w:rPr>
            </w:pPr>
            <w:sdt>
              <w:sdtPr>
                <w:rPr>
                  <w:rFonts w:eastAsia="Times New Roman" w:cs="Times New Roman"/>
                </w:rPr>
                <w:id w:val="1861853197"/>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0            1         </w:t>
            </w:r>
            <w:sdt>
              <w:sdtPr>
                <w:rPr>
                  <w:rFonts w:eastAsia="Times New Roman" w:cs="Times New Roman"/>
                </w:rPr>
                <w:id w:val="2094658703"/>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2          </w:t>
            </w:r>
            <w:sdt>
              <w:sdtPr>
                <w:rPr>
                  <w:rFonts w:eastAsia="Times New Roman" w:cs="Times New Roman"/>
                </w:rPr>
                <w:id w:val="1859695861"/>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3          </w:t>
            </w:r>
            <w:sdt>
              <w:sdtPr>
                <w:rPr>
                  <w:rFonts w:eastAsia="Times New Roman" w:cs="Times New Roman"/>
                </w:rPr>
                <w:id w:val="1978343454"/>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4</w:t>
            </w:r>
          </w:p>
        </w:tc>
        <w:tc>
          <w:tcPr>
            <w:tcW w:w="3960" w:type="dxa"/>
          </w:tcPr>
          <w:p w14:paraId="3311899C" w14:textId="77777777" w:rsidR="008E5F1B" w:rsidRPr="007F3DEA" w:rsidRDefault="008E5F1B" w:rsidP="008E5F1B">
            <w:pPr>
              <w:spacing w:before="120"/>
              <w:contextualSpacing/>
              <w:jc w:val="center"/>
              <w:rPr>
                <w:rFonts w:eastAsia="Times New Roman" w:cs="Times New Roman"/>
              </w:rPr>
            </w:pPr>
          </w:p>
        </w:tc>
      </w:tr>
      <w:tr w:rsidR="008E5F1B" w:rsidRPr="007F3DEA" w14:paraId="0E0399B0" w14:textId="77777777" w:rsidTr="00866BD0">
        <w:trPr>
          <w:trHeight w:val="251"/>
        </w:trPr>
        <w:tc>
          <w:tcPr>
            <w:tcW w:w="14130" w:type="dxa"/>
            <w:gridSpan w:val="3"/>
            <w:shd w:val="clear" w:color="auto" w:fill="AEAAAA" w:themeFill="background2" w:themeFillShade="BF"/>
          </w:tcPr>
          <w:p w14:paraId="154B8A41" w14:textId="77777777" w:rsidR="008E5F1B" w:rsidRPr="007F3DEA" w:rsidRDefault="008E5F1B" w:rsidP="008E5F1B">
            <w:pPr>
              <w:jc w:val="center"/>
              <w:rPr>
                <w:sz w:val="24"/>
                <w:szCs w:val="24"/>
              </w:rPr>
            </w:pPr>
            <w:r w:rsidRPr="007F3DEA">
              <w:rPr>
                <w:b/>
                <w:sz w:val="24"/>
                <w:szCs w:val="24"/>
              </w:rPr>
              <w:t>COORDINATION ACROSS THE SPECTRUM OF HEALTH CARE</w:t>
            </w:r>
          </w:p>
        </w:tc>
      </w:tr>
      <w:tr w:rsidR="008E5F1B" w:rsidRPr="007F3DEA" w14:paraId="69BC8134" w14:textId="77777777" w:rsidTr="000226B8">
        <w:tc>
          <w:tcPr>
            <w:tcW w:w="5310" w:type="dxa"/>
          </w:tcPr>
          <w:p w14:paraId="72A0BEEF" w14:textId="53067B20" w:rsidR="008E5F1B" w:rsidRPr="007F3DEA" w:rsidRDefault="008E5F1B" w:rsidP="008E5F1B">
            <w:pPr>
              <w:spacing w:before="120"/>
              <w:contextualSpacing/>
              <w:rPr>
                <w:rFonts w:cs="Calibri"/>
              </w:rPr>
            </w:pPr>
            <w:r w:rsidRPr="008E5F1B">
              <w:rPr>
                <w:rFonts w:eastAsia="Times New Roman" w:cs="Times New Roman"/>
              </w:rPr>
              <w:t>Network Service Provider has assessed the organizational culture and developed mechanisms to incorporate the core values and competencies of Care Coordination into daily practice.</w:t>
            </w:r>
          </w:p>
        </w:tc>
        <w:tc>
          <w:tcPr>
            <w:tcW w:w="4860" w:type="dxa"/>
          </w:tcPr>
          <w:p w14:paraId="1BC9D0E3" w14:textId="026F184E" w:rsidR="008E5F1B" w:rsidRDefault="007E7E36" w:rsidP="008E5F1B">
            <w:pPr>
              <w:jc w:val="center"/>
              <w:rPr>
                <w:rFonts w:eastAsia="Times New Roman" w:cs="Times New Roman"/>
              </w:rPr>
            </w:pPr>
            <w:sdt>
              <w:sdtPr>
                <w:rPr>
                  <w:rFonts w:eastAsia="Times New Roman" w:cs="Times New Roman"/>
                </w:rPr>
                <w:id w:val="1969003580"/>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412057880"/>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931581234"/>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71037509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1001809090"/>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285F43E5" w14:textId="77777777" w:rsidR="008E5F1B" w:rsidRDefault="008E5F1B" w:rsidP="008E5F1B">
            <w:pPr>
              <w:spacing w:before="120"/>
              <w:ind w:left="720"/>
              <w:contextualSpacing/>
              <w:rPr>
                <w:rFonts w:eastAsia="Times New Roman" w:cs="Times New Roman"/>
              </w:rPr>
            </w:pPr>
          </w:p>
        </w:tc>
      </w:tr>
      <w:tr w:rsidR="008E5F1B" w:rsidRPr="007F3DEA" w14:paraId="5F17ADF2" w14:textId="77777777" w:rsidTr="000226B8">
        <w:tc>
          <w:tcPr>
            <w:tcW w:w="5310" w:type="dxa"/>
          </w:tcPr>
          <w:p w14:paraId="3B2B9FA6" w14:textId="77777777" w:rsidR="008E5F1B" w:rsidRPr="007F3DEA" w:rsidRDefault="008E5F1B" w:rsidP="008E5F1B">
            <w:pPr>
              <w:spacing w:before="120"/>
              <w:contextualSpacing/>
              <w:rPr>
                <w:rFonts w:eastAsia="Times New Roman" w:cs="Times New Roman"/>
              </w:rPr>
            </w:pPr>
            <w:r w:rsidRPr="007F3DEA">
              <w:rPr>
                <w:rFonts w:cs="Calibri"/>
              </w:rPr>
              <w:t xml:space="preserve">Develops partnerships and agreements with community partners </w:t>
            </w:r>
            <w:r w:rsidRPr="008E5F1B">
              <w:rPr>
                <w:rFonts w:cs="Calibri"/>
                <w:i/>
              </w:rPr>
              <w:t>(i.e., managed care organizations, criminal and juvenile justice systems, community based care organizations, housing providers, federally qualified health centers, etc.)</w:t>
            </w:r>
            <w:r w:rsidRPr="007F3DEA">
              <w:rPr>
                <w:rFonts w:cs="Calibri"/>
              </w:rPr>
              <w:t xml:space="preserve"> to leverage resources and share data.</w:t>
            </w:r>
          </w:p>
        </w:tc>
        <w:tc>
          <w:tcPr>
            <w:tcW w:w="4860" w:type="dxa"/>
          </w:tcPr>
          <w:p w14:paraId="13986B50" w14:textId="3C6746D3" w:rsidR="008E5F1B" w:rsidRPr="007F3DEA" w:rsidRDefault="007E7E36" w:rsidP="008E5F1B">
            <w:pPr>
              <w:jc w:val="center"/>
            </w:pPr>
            <w:sdt>
              <w:sdtPr>
                <w:rPr>
                  <w:rFonts w:eastAsia="Times New Roman" w:cs="Times New Roman"/>
                </w:rPr>
                <w:id w:val="-549452052"/>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0          </w:t>
            </w:r>
            <w:sdt>
              <w:sdtPr>
                <w:rPr>
                  <w:rFonts w:eastAsia="Times New Roman" w:cs="Times New Roman"/>
                </w:rPr>
                <w:id w:val="-533888324"/>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1         </w:t>
            </w:r>
            <w:sdt>
              <w:sdtPr>
                <w:rPr>
                  <w:rFonts w:eastAsia="Times New Roman" w:cs="Times New Roman"/>
                </w:rPr>
                <w:id w:val="-1131943010"/>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2          </w:t>
            </w:r>
            <w:sdt>
              <w:sdtPr>
                <w:rPr>
                  <w:rFonts w:eastAsia="Times New Roman" w:cs="Times New Roman"/>
                </w:rPr>
                <w:id w:val="-2005888156"/>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755900476"/>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5959A4E4" w14:textId="12DBA1A9" w:rsidR="008E5F1B" w:rsidRDefault="008E5F1B" w:rsidP="008E5F1B">
            <w:pPr>
              <w:spacing w:before="120"/>
              <w:ind w:left="720"/>
              <w:contextualSpacing/>
              <w:rPr>
                <w:rFonts w:eastAsia="Times New Roman" w:cs="Times New Roman"/>
              </w:rPr>
            </w:pPr>
          </w:p>
          <w:p w14:paraId="48B45CE6" w14:textId="77777777" w:rsidR="008E5F1B" w:rsidRPr="008E5F1B" w:rsidRDefault="008E5F1B" w:rsidP="008E5F1B">
            <w:pPr>
              <w:rPr>
                <w:rFonts w:eastAsia="Times New Roman" w:cs="Times New Roman"/>
              </w:rPr>
            </w:pPr>
          </w:p>
          <w:p w14:paraId="0ED57C61" w14:textId="4A5CB2AE" w:rsidR="008E5F1B" w:rsidRDefault="008E5F1B" w:rsidP="008E5F1B">
            <w:pPr>
              <w:rPr>
                <w:rFonts w:eastAsia="Times New Roman" w:cs="Times New Roman"/>
              </w:rPr>
            </w:pPr>
          </w:p>
          <w:p w14:paraId="613F8FDB" w14:textId="5E7EABCF" w:rsidR="008E5F1B" w:rsidRDefault="008E5F1B" w:rsidP="008E5F1B">
            <w:pPr>
              <w:rPr>
                <w:rFonts w:eastAsia="Times New Roman" w:cs="Times New Roman"/>
              </w:rPr>
            </w:pPr>
          </w:p>
          <w:p w14:paraId="3C920994" w14:textId="49864363" w:rsidR="008E5F1B" w:rsidRPr="008E5F1B" w:rsidRDefault="008E5F1B" w:rsidP="008E5F1B">
            <w:pPr>
              <w:tabs>
                <w:tab w:val="left" w:pos="924"/>
              </w:tabs>
              <w:rPr>
                <w:rFonts w:eastAsia="Times New Roman" w:cs="Times New Roman"/>
              </w:rPr>
            </w:pPr>
            <w:r>
              <w:rPr>
                <w:rFonts w:eastAsia="Times New Roman" w:cs="Times New Roman"/>
              </w:rPr>
              <w:tab/>
            </w:r>
          </w:p>
        </w:tc>
      </w:tr>
      <w:tr w:rsidR="008E5F1B" w:rsidRPr="007F3DEA" w14:paraId="0E53AC1A" w14:textId="77777777" w:rsidTr="000226B8">
        <w:tc>
          <w:tcPr>
            <w:tcW w:w="5310" w:type="dxa"/>
          </w:tcPr>
          <w:p w14:paraId="2A790511" w14:textId="63D958FD" w:rsidR="008E5F1B" w:rsidRPr="007F3DEA" w:rsidRDefault="008E5F1B" w:rsidP="008E5F1B">
            <w:pPr>
              <w:spacing w:before="120"/>
              <w:contextualSpacing/>
              <w:rPr>
                <w:rFonts w:eastAsia="Times New Roman" w:cs="Times New Roman"/>
              </w:rPr>
            </w:pPr>
            <w:r w:rsidRPr="007F3DEA">
              <w:rPr>
                <w:rFonts w:eastAsia="Times New Roman" w:cs="Times New Roman"/>
              </w:rPr>
              <w:t>For individuals who require medications, linkage to psychiatric services within 7 days of discharge from higher levels of care are ensured.  If no appointments are available, this is documented in the medical record and the ME is notified.</w:t>
            </w:r>
            <w:r>
              <w:rPr>
                <w:rFonts w:eastAsia="Times New Roman" w:cs="Times New Roman"/>
              </w:rPr>
              <w:t xml:space="preserve"> </w:t>
            </w:r>
            <w:r w:rsidRPr="00C31874">
              <w:rPr>
                <w:rFonts w:eastAsia="Times New Roman" w:cs="Times New Roman"/>
              </w:rPr>
              <w:t>If the individual refuses services, this is documented in the record.</w:t>
            </w:r>
          </w:p>
        </w:tc>
        <w:tc>
          <w:tcPr>
            <w:tcW w:w="4860" w:type="dxa"/>
          </w:tcPr>
          <w:p w14:paraId="7FC42315" w14:textId="1A9261E0" w:rsidR="008E5F1B" w:rsidRDefault="007E7E36" w:rsidP="008E5F1B">
            <w:pPr>
              <w:jc w:val="center"/>
              <w:rPr>
                <w:ins w:id="7" w:author="Anderson, Christi" w:date="2017-11-28T11:22:00Z"/>
              </w:rPr>
            </w:pPr>
            <w:sdt>
              <w:sdtPr>
                <w:rPr>
                  <w:rFonts w:eastAsia="Times New Roman" w:cs="Times New Roman"/>
                </w:rPr>
                <w:id w:val="-1814632497"/>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0          </w:t>
            </w:r>
            <w:sdt>
              <w:sdtPr>
                <w:rPr>
                  <w:rFonts w:eastAsia="Times New Roman" w:cs="Times New Roman"/>
                </w:rPr>
                <w:id w:val="1228115524"/>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645244726"/>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51542246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1179700736"/>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p w14:paraId="7CC198ED" w14:textId="09F5EE61" w:rsidR="008E5F1B" w:rsidRDefault="008E5F1B" w:rsidP="008E5F1B">
            <w:pPr>
              <w:rPr>
                <w:ins w:id="8" w:author="Anderson, Christi" w:date="2017-11-28T11:22:00Z"/>
              </w:rPr>
            </w:pPr>
          </w:p>
          <w:p w14:paraId="3AC6AA9F" w14:textId="77777777" w:rsidR="008E5F1B" w:rsidRPr="008E5F1B" w:rsidRDefault="008E5F1B" w:rsidP="008E5F1B">
            <w:pPr>
              <w:jc w:val="right"/>
            </w:pPr>
          </w:p>
        </w:tc>
        <w:tc>
          <w:tcPr>
            <w:tcW w:w="3960" w:type="dxa"/>
          </w:tcPr>
          <w:p w14:paraId="2282C887" w14:textId="77777777" w:rsidR="008E5F1B" w:rsidRPr="007F3DEA" w:rsidRDefault="008E5F1B" w:rsidP="008E5F1B">
            <w:pPr>
              <w:spacing w:before="120"/>
              <w:ind w:left="720"/>
              <w:contextualSpacing/>
              <w:rPr>
                <w:rFonts w:eastAsia="Times New Roman" w:cs="Times New Roman"/>
              </w:rPr>
            </w:pPr>
          </w:p>
        </w:tc>
      </w:tr>
      <w:tr w:rsidR="008E5F1B" w:rsidRPr="007F3DEA" w14:paraId="7433FE8C" w14:textId="77777777" w:rsidTr="000226B8">
        <w:tc>
          <w:tcPr>
            <w:tcW w:w="5310" w:type="dxa"/>
          </w:tcPr>
          <w:p w14:paraId="3AFE18BE" w14:textId="77777777" w:rsidR="008E5F1B" w:rsidRPr="007F3DEA" w:rsidRDefault="008E5F1B" w:rsidP="008E5F1B">
            <w:pPr>
              <w:spacing w:before="120"/>
              <w:contextualSpacing/>
              <w:rPr>
                <w:rFonts w:eastAsia="Times New Roman" w:cs="Times New Roman"/>
              </w:rPr>
            </w:pPr>
            <w:r w:rsidRPr="007F3DEA">
              <w:rPr>
                <w:rFonts w:eastAsia="Times New Roman" w:cs="Times New Roman"/>
              </w:rPr>
              <w:t>Assesses the individual for eligibility of Supplemental Security Income (SSI), Social Security Disability insurance (SSDI), Veteran’s Administration benefits, housing benefits, and public benefits, and assist them in obtaining eligible benefits. Providers must use SOAR when assessing for SSI and SSDI.</w:t>
            </w:r>
          </w:p>
        </w:tc>
        <w:tc>
          <w:tcPr>
            <w:tcW w:w="4860" w:type="dxa"/>
          </w:tcPr>
          <w:p w14:paraId="41080CD0" w14:textId="77777777" w:rsidR="008E5F1B" w:rsidRPr="007F3DEA" w:rsidRDefault="007E7E36" w:rsidP="008E5F1B">
            <w:pPr>
              <w:jc w:val="center"/>
              <w:rPr>
                <w:rFonts w:eastAsia="Times New Roman" w:cs="Times New Roman"/>
              </w:rPr>
            </w:pPr>
            <w:sdt>
              <w:sdtPr>
                <w:rPr>
                  <w:rFonts w:eastAsia="Times New Roman" w:cs="Times New Roman"/>
                </w:rPr>
                <w:id w:val="-1167707056"/>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0          </w:t>
            </w:r>
            <w:sdt>
              <w:sdtPr>
                <w:rPr>
                  <w:rFonts w:eastAsia="Times New Roman" w:cs="Times New Roman"/>
                </w:rPr>
                <w:id w:val="546883396"/>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484401200"/>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291087965"/>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257908104"/>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6CE04E98" w14:textId="77777777" w:rsidR="008E5F1B" w:rsidRPr="007F3DEA" w:rsidRDefault="008E5F1B" w:rsidP="008E5F1B">
            <w:pPr>
              <w:spacing w:before="120"/>
              <w:ind w:left="720"/>
              <w:contextualSpacing/>
              <w:rPr>
                <w:rFonts w:eastAsia="Times New Roman" w:cs="Times New Roman"/>
                <w:color w:val="C00000"/>
              </w:rPr>
            </w:pPr>
          </w:p>
        </w:tc>
      </w:tr>
      <w:tr w:rsidR="008E5F1B" w:rsidRPr="007F3DEA" w14:paraId="40EEE5F0" w14:textId="77777777" w:rsidTr="000226B8">
        <w:tc>
          <w:tcPr>
            <w:tcW w:w="5310" w:type="dxa"/>
          </w:tcPr>
          <w:p w14:paraId="09B93F44" w14:textId="77777777" w:rsidR="008E5F1B" w:rsidRPr="007F3DEA" w:rsidRDefault="008E5F1B" w:rsidP="008E5F1B">
            <w:pPr>
              <w:spacing w:before="120"/>
              <w:contextualSpacing/>
              <w:rPr>
                <w:rFonts w:eastAsia="Times New Roman" w:cs="Times New Roman"/>
              </w:rPr>
            </w:pPr>
            <w:r w:rsidRPr="007F3DEA">
              <w:rPr>
                <w:rFonts w:eastAsia="Times New Roman" w:cs="Times New Roman"/>
              </w:rPr>
              <w:t>Coordinates care across systems, to include behavioral and primary health care as well as other services and supports that impact the social determinants of health.</w:t>
            </w:r>
          </w:p>
        </w:tc>
        <w:tc>
          <w:tcPr>
            <w:tcW w:w="4860" w:type="dxa"/>
          </w:tcPr>
          <w:p w14:paraId="22BCD7AA" w14:textId="5507DEE1" w:rsidR="008E5F1B" w:rsidRPr="007F3DEA" w:rsidRDefault="007E7E36" w:rsidP="008E5F1B">
            <w:pPr>
              <w:jc w:val="center"/>
              <w:rPr>
                <w:rFonts w:eastAsia="Times New Roman" w:cs="Times New Roman"/>
              </w:rPr>
            </w:pPr>
            <w:sdt>
              <w:sdtPr>
                <w:rPr>
                  <w:rFonts w:eastAsia="Times New Roman" w:cs="Times New Roman"/>
                </w:rPr>
                <w:id w:val="-571659828"/>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1231236788"/>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942381597"/>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50387538"/>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96790389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41AA64EE" w14:textId="77777777" w:rsidR="008E5F1B" w:rsidRPr="007F3DEA" w:rsidRDefault="008E5F1B" w:rsidP="008E5F1B">
            <w:pPr>
              <w:spacing w:before="120"/>
              <w:ind w:left="720"/>
              <w:contextualSpacing/>
              <w:rPr>
                <w:rFonts w:eastAsia="Times New Roman" w:cs="Times New Roman"/>
              </w:rPr>
            </w:pPr>
          </w:p>
        </w:tc>
      </w:tr>
      <w:tr w:rsidR="008E5F1B" w:rsidRPr="007F3DEA" w14:paraId="6F8F826E" w14:textId="77777777" w:rsidTr="00866BD0">
        <w:trPr>
          <w:trHeight w:val="242"/>
        </w:trPr>
        <w:tc>
          <w:tcPr>
            <w:tcW w:w="14130" w:type="dxa"/>
            <w:gridSpan w:val="3"/>
            <w:shd w:val="clear" w:color="auto" w:fill="AEAAAA" w:themeFill="background2" w:themeFillShade="BF"/>
          </w:tcPr>
          <w:p w14:paraId="27F7FC1C" w14:textId="77777777" w:rsidR="008E5F1B" w:rsidRPr="007F3DEA" w:rsidRDefault="008E5F1B" w:rsidP="008E5F1B">
            <w:pPr>
              <w:jc w:val="center"/>
              <w:rPr>
                <w:sz w:val="24"/>
                <w:szCs w:val="24"/>
              </w:rPr>
            </w:pPr>
            <w:r w:rsidRPr="007F3DEA">
              <w:rPr>
                <w:b/>
                <w:sz w:val="24"/>
                <w:szCs w:val="24"/>
              </w:rPr>
              <w:t>INFORMATION SHARING</w:t>
            </w:r>
          </w:p>
        </w:tc>
      </w:tr>
      <w:tr w:rsidR="008E5F1B" w:rsidRPr="007F3DEA" w14:paraId="2C360788" w14:textId="77777777" w:rsidTr="000226B8">
        <w:tc>
          <w:tcPr>
            <w:tcW w:w="5310" w:type="dxa"/>
            <w:vAlign w:val="center"/>
          </w:tcPr>
          <w:p w14:paraId="6F8BA201" w14:textId="14221590" w:rsidR="008E5F1B" w:rsidRPr="002F6853" w:rsidRDefault="008E5F1B" w:rsidP="008E5F1B">
            <w:pPr>
              <w:spacing w:before="120"/>
              <w:contextualSpacing/>
              <w:rPr>
                <w:rFonts w:eastAsia="Times New Roman" w:cs="Times New Roman"/>
              </w:rPr>
            </w:pPr>
            <w:r w:rsidRPr="002F6853">
              <w:rPr>
                <w:rFonts w:eastAsia="Times New Roman" w:cs="Times New Roman"/>
              </w:rPr>
              <w:t xml:space="preserve">The potential of shared </w:t>
            </w:r>
            <w:r>
              <w:rPr>
                <w:rFonts w:eastAsia="Times New Roman" w:cs="Times New Roman"/>
              </w:rPr>
              <w:t>Electronic Health Records (EHRs)</w:t>
            </w:r>
            <w:r w:rsidRPr="002F6853">
              <w:rPr>
                <w:rFonts w:eastAsia="Times New Roman" w:cs="Times New Roman"/>
              </w:rPr>
              <w:t xml:space="preserve"> or web-based e-referral systems have been investigated.  If not available, another standardized information flow process</w:t>
            </w:r>
            <w:r>
              <w:rPr>
                <w:rFonts w:eastAsia="Times New Roman" w:cs="Times New Roman"/>
              </w:rPr>
              <w:t xml:space="preserve"> has</w:t>
            </w:r>
            <w:r w:rsidRPr="002F6853">
              <w:rPr>
                <w:rFonts w:eastAsia="Times New Roman" w:cs="Times New Roman"/>
              </w:rPr>
              <w:t xml:space="preserve"> been set up.</w:t>
            </w:r>
          </w:p>
        </w:tc>
        <w:tc>
          <w:tcPr>
            <w:tcW w:w="4860" w:type="dxa"/>
          </w:tcPr>
          <w:p w14:paraId="5AD2FDDE" w14:textId="77777777" w:rsidR="008E5F1B" w:rsidRPr="007F3DEA" w:rsidRDefault="007E7E36" w:rsidP="008E5F1B">
            <w:pPr>
              <w:jc w:val="center"/>
            </w:pPr>
            <w:sdt>
              <w:sdtPr>
                <w:rPr>
                  <w:rFonts w:eastAsia="Times New Roman" w:cs="Times New Roman"/>
                </w:rPr>
                <w:id w:val="-1012837877"/>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1220674990"/>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1865051368"/>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547801047"/>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1581450459"/>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6B621113" w14:textId="77777777" w:rsidR="008E5F1B" w:rsidRPr="007F3DEA" w:rsidRDefault="008E5F1B" w:rsidP="008E5F1B">
            <w:pPr>
              <w:spacing w:before="120"/>
              <w:ind w:left="720"/>
              <w:contextualSpacing/>
              <w:rPr>
                <w:rFonts w:eastAsia="Times New Roman" w:cs="Times New Roman"/>
              </w:rPr>
            </w:pPr>
          </w:p>
        </w:tc>
      </w:tr>
      <w:tr w:rsidR="008E5F1B" w:rsidRPr="007F3DEA" w14:paraId="524CC428" w14:textId="77777777" w:rsidTr="000226B8">
        <w:tc>
          <w:tcPr>
            <w:tcW w:w="5310" w:type="dxa"/>
          </w:tcPr>
          <w:p w14:paraId="2FCBA92D" w14:textId="77777777" w:rsidR="008E5F1B" w:rsidRPr="002F6853" w:rsidRDefault="008E5F1B" w:rsidP="008E5F1B">
            <w:pPr>
              <w:spacing w:before="120"/>
              <w:contextualSpacing/>
              <w:rPr>
                <w:rFonts w:eastAsia="Times New Roman" w:cs="Times New Roman"/>
              </w:rPr>
            </w:pPr>
            <w:r w:rsidRPr="002F6853">
              <w:rPr>
                <w:rFonts w:eastAsia="Times New Roman" w:cs="Times New Roman"/>
              </w:rPr>
              <w:t>The conditions and infrastructure for ensuring quality referrals and transitions have been established.</w:t>
            </w:r>
          </w:p>
        </w:tc>
        <w:tc>
          <w:tcPr>
            <w:tcW w:w="4860" w:type="dxa"/>
          </w:tcPr>
          <w:p w14:paraId="3325E2BD" w14:textId="77777777" w:rsidR="008E5F1B" w:rsidRPr="007F3DEA" w:rsidRDefault="007E7E36" w:rsidP="008E5F1B">
            <w:pPr>
              <w:jc w:val="center"/>
            </w:pPr>
            <w:sdt>
              <w:sdtPr>
                <w:rPr>
                  <w:rFonts w:eastAsia="Times New Roman" w:cs="Times New Roman"/>
                </w:rPr>
                <w:id w:val="-1549679661"/>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506978657"/>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144517015"/>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754116660"/>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430981337"/>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4F7839C3" w14:textId="77777777" w:rsidR="008E5F1B" w:rsidRPr="007F3DEA" w:rsidRDefault="008E5F1B" w:rsidP="008E5F1B">
            <w:pPr>
              <w:spacing w:before="120"/>
              <w:ind w:left="720"/>
              <w:contextualSpacing/>
              <w:rPr>
                <w:rFonts w:eastAsia="Times New Roman" w:cs="Times New Roman"/>
              </w:rPr>
            </w:pPr>
          </w:p>
        </w:tc>
      </w:tr>
      <w:tr w:rsidR="008E5F1B" w:rsidRPr="007F3DEA" w14:paraId="1A92CB6A" w14:textId="77777777" w:rsidTr="000226B8">
        <w:tc>
          <w:tcPr>
            <w:tcW w:w="5310" w:type="dxa"/>
          </w:tcPr>
          <w:p w14:paraId="660E15F6" w14:textId="77777777" w:rsidR="008E5F1B" w:rsidRPr="002F6853" w:rsidRDefault="008E5F1B" w:rsidP="008E5F1B">
            <w:pPr>
              <w:spacing w:before="120"/>
              <w:contextualSpacing/>
              <w:rPr>
                <w:rFonts w:eastAsia="Times New Roman" w:cs="Times New Roman"/>
              </w:rPr>
            </w:pPr>
            <w:r w:rsidRPr="002F6853">
              <w:rPr>
                <w:rFonts w:eastAsia="Times New Roman" w:cs="Times New Roman"/>
              </w:rPr>
              <w:t>Protocols are established for handling data sharing and releases of information</w:t>
            </w:r>
            <w:r>
              <w:rPr>
                <w:rFonts w:eastAsia="Times New Roman" w:cs="Times New Roman"/>
              </w:rPr>
              <w:t xml:space="preserve"> (ROI)</w:t>
            </w:r>
            <w:r w:rsidRPr="002F6853">
              <w:rPr>
                <w:rFonts w:eastAsia="Times New Roman" w:cs="Times New Roman"/>
              </w:rPr>
              <w:t>.</w:t>
            </w:r>
          </w:p>
        </w:tc>
        <w:tc>
          <w:tcPr>
            <w:tcW w:w="4860" w:type="dxa"/>
          </w:tcPr>
          <w:p w14:paraId="456D59A1" w14:textId="77777777" w:rsidR="008E5F1B" w:rsidRPr="007F3DEA" w:rsidRDefault="007E7E36" w:rsidP="008E5F1B">
            <w:pPr>
              <w:jc w:val="center"/>
            </w:pPr>
            <w:sdt>
              <w:sdtPr>
                <w:rPr>
                  <w:rFonts w:eastAsia="Times New Roman" w:cs="Times New Roman"/>
                </w:rPr>
                <w:id w:val="2028825069"/>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22206253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1709603144"/>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24238159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354727487"/>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0F145879" w14:textId="77777777" w:rsidR="008E5F1B" w:rsidRPr="007F3DEA" w:rsidRDefault="008E5F1B" w:rsidP="008E5F1B">
            <w:pPr>
              <w:spacing w:before="120"/>
              <w:ind w:left="720"/>
              <w:contextualSpacing/>
              <w:rPr>
                <w:rFonts w:eastAsia="Times New Roman" w:cs="Times New Roman"/>
              </w:rPr>
            </w:pPr>
          </w:p>
        </w:tc>
      </w:tr>
      <w:tr w:rsidR="008E5F1B" w:rsidRPr="007F3DEA" w14:paraId="6426A0FA" w14:textId="77777777" w:rsidTr="009D580F">
        <w:trPr>
          <w:trHeight w:val="315"/>
        </w:trPr>
        <w:tc>
          <w:tcPr>
            <w:tcW w:w="14130" w:type="dxa"/>
            <w:gridSpan w:val="3"/>
            <w:shd w:val="clear" w:color="auto" w:fill="AEAAAA" w:themeFill="background2" w:themeFillShade="BF"/>
          </w:tcPr>
          <w:p w14:paraId="0C92507E" w14:textId="77777777" w:rsidR="008E5F1B" w:rsidRPr="007F3DEA" w:rsidRDefault="008E5F1B" w:rsidP="008E5F1B">
            <w:pPr>
              <w:jc w:val="center"/>
              <w:rPr>
                <w:sz w:val="24"/>
                <w:szCs w:val="24"/>
              </w:rPr>
            </w:pPr>
            <w:r w:rsidRPr="007F3DEA">
              <w:rPr>
                <w:b/>
                <w:sz w:val="24"/>
                <w:szCs w:val="24"/>
              </w:rPr>
              <w:t>EFFECTIVE TRANSITIONS AND WARM HAND-OFFS</w:t>
            </w:r>
          </w:p>
        </w:tc>
      </w:tr>
      <w:tr w:rsidR="008E5F1B" w:rsidRPr="007F3DEA" w14:paraId="3E8E03FE" w14:textId="77777777" w:rsidTr="000226B8">
        <w:tc>
          <w:tcPr>
            <w:tcW w:w="5310" w:type="dxa"/>
          </w:tcPr>
          <w:p w14:paraId="38FA814B" w14:textId="77777777" w:rsidR="008E5F1B" w:rsidRPr="002F6853" w:rsidRDefault="008E5F1B" w:rsidP="008E5F1B">
            <w:pPr>
              <w:spacing w:before="120"/>
              <w:contextualSpacing/>
              <w:rPr>
                <w:rFonts w:eastAsia="Times New Roman" w:cs="Times New Roman"/>
              </w:rPr>
            </w:pPr>
            <w:r w:rsidRPr="002F6853">
              <w:rPr>
                <w:rFonts w:eastAsia="Times New Roman" w:cs="Times New Roman"/>
              </w:rPr>
              <w:t>Protocols are established and followed for transitions.</w:t>
            </w:r>
          </w:p>
        </w:tc>
        <w:tc>
          <w:tcPr>
            <w:tcW w:w="4860" w:type="dxa"/>
          </w:tcPr>
          <w:p w14:paraId="7D3EF85A" w14:textId="77777777" w:rsidR="008E5F1B" w:rsidRPr="007F3DEA" w:rsidRDefault="007E7E36" w:rsidP="008E5F1B">
            <w:pPr>
              <w:jc w:val="center"/>
            </w:pPr>
            <w:sdt>
              <w:sdtPr>
                <w:rPr>
                  <w:rFonts w:eastAsia="Times New Roman" w:cs="Times New Roman"/>
                </w:rPr>
                <w:id w:val="-1488401870"/>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88760326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1968708645"/>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208463676"/>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1179770464"/>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73CA9A4A" w14:textId="77777777" w:rsidR="008E5F1B" w:rsidRPr="007F3DEA" w:rsidRDefault="008E5F1B" w:rsidP="008E5F1B">
            <w:pPr>
              <w:spacing w:before="120"/>
              <w:ind w:left="720"/>
              <w:contextualSpacing/>
              <w:rPr>
                <w:rFonts w:eastAsia="Times New Roman" w:cs="Times New Roman"/>
              </w:rPr>
            </w:pPr>
          </w:p>
        </w:tc>
      </w:tr>
      <w:tr w:rsidR="008E5F1B" w:rsidRPr="007F3DEA" w14:paraId="5644AEC5" w14:textId="77777777" w:rsidTr="000226B8">
        <w:tc>
          <w:tcPr>
            <w:tcW w:w="5310" w:type="dxa"/>
          </w:tcPr>
          <w:p w14:paraId="693BEB88" w14:textId="12A68153" w:rsidR="008E5F1B" w:rsidRPr="002F6853" w:rsidRDefault="008E5F1B" w:rsidP="008E5F1B">
            <w:pPr>
              <w:spacing w:before="120"/>
              <w:contextualSpacing/>
              <w:rPr>
                <w:rFonts w:eastAsia="Times New Roman" w:cs="Times New Roman"/>
              </w:rPr>
            </w:pPr>
            <w:r>
              <w:rPr>
                <w:rFonts w:eastAsia="Times New Roman" w:cs="Times New Roman"/>
              </w:rPr>
              <w:t>Individuals served</w:t>
            </w:r>
            <w:r w:rsidRPr="002F6853">
              <w:rPr>
                <w:rFonts w:eastAsia="Times New Roman" w:cs="Times New Roman"/>
              </w:rPr>
              <w:t xml:space="preserve"> meet the provider at the time of discharge or within 24 hours of referral to ensure a warm</w:t>
            </w:r>
            <w:r>
              <w:rPr>
                <w:rFonts w:eastAsia="Times New Roman" w:cs="Times New Roman"/>
              </w:rPr>
              <w:t>-</w:t>
            </w:r>
            <w:r w:rsidRPr="002F6853">
              <w:rPr>
                <w:rFonts w:eastAsia="Times New Roman" w:cs="Times New Roman"/>
              </w:rPr>
              <w:t>hand off when possible.</w:t>
            </w:r>
          </w:p>
        </w:tc>
        <w:tc>
          <w:tcPr>
            <w:tcW w:w="4860" w:type="dxa"/>
          </w:tcPr>
          <w:p w14:paraId="3AC7AC74" w14:textId="77777777" w:rsidR="008E5F1B" w:rsidRPr="007F3DEA" w:rsidRDefault="007E7E36" w:rsidP="008E5F1B">
            <w:pPr>
              <w:jc w:val="center"/>
            </w:pPr>
            <w:sdt>
              <w:sdtPr>
                <w:rPr>
                  <w:rFonts w:eastAsia="Times New Roman" w:cs="Times New Roman"/>
                </w:rPr>
                <w:id w:val="7980250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1675497081"/>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806595147"/>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607086524"/>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126550523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192FB523" w14:textId="77777777" w:rsidR="008E5F1B" w:rsidRPr="007F3DEA" w:rsidRDefault="008E5F1B" w:rsidP="008E5F1B">
            <w:pPr>
              <w:spacing w:before="120"/>
              <w:ind w:left="720"/>
              <w:contextualSpacing/>
              <w:rPr>
                <w:rFonts w:eastAsia="Times New Roman" w:cs="Times New Roman"/>
              </w:rPr>
            </w:pPr>
          </w:p>
        </w:tc>
      </w:tr>
      <w:tr w:rsidR="008E5F1B" w:rsidRPr="007F3DEA" w14:paraId="4211ADEE" w14:textId="77777777" w:rsidTr="000226B8">
        <w:tc>
          <w:tcPr>
            <w:tcW w:w="5310" w:type="dxa"/>
          </w:tcPr>
          <w:p w14:paraId="23F1981B" w14:textId="2437CB56" w:rsidR="008E5F1B" w:rsidRPr="002F6853" w:rsidRDefault="008E5F1B" w:rsidP="008E5F1B">
            <w:pPr>
              <w:spacing w:before="120"/>
              <w:contextualSpacing/>
              <w:rPr>
                <w:rFonts w:eastAsia="Times New Roman" w:cs="Times New Roman"/>
              </w:rPr>
            </w:pPr>
            <w:r w:rsidRPr="002F6853">
              <w:rPr>
                <w:rFonts w:eastAsia="Times New Roman" w:cs="Times New Roman"/>
              </w:rPr>
              <w:t>Follow-up post</w:t>
            </w:r>
            <w:r>
              <w:rPr>
                <w:rFonts w:eastAsia="Times New Roman" w:cs="Times New Roman"/>
              </w:rPr>
              <w:t>-</w:t>
            </w:r>
            <w:r w:rsidRPr="002F6853">
              <w:rPr>
                <w:rFonts w:eastAsia="Times New Roman" w:cs="Times New Roman"/>
              </w:rPr>
              <w:t xml:space="preserve">referral or transition is provided. </w:t>
            </w:r>
          </w:p>
        </w:tc>
        <w:tc>
          <w:tcPr>
            <w:tcW w:w="4860" w:type="dxa"/>
          </w:tcPr>
          <w:p w14:paraId="066503CD" w14:textId="77777777" w:rsidR="008E5F1B" w:rsidRPr="007F3DEA" w:rsidRDefault="007E7E36" w:rsidP="008E5F1B">
            <w:pPr>
              <w:jc w:val="center"/>
            </w:pPr>
            <w:sdt>
              <w:sdtPr>
                <w:rPr>
                  <w:rFonts w:eastAsia="Times New Roman" w:cs="Times New Roman"/>
                </w:rPr>
                <w:id w:val="186085765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2024120694"/>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1642257571"/>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3747645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142466139"/>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6C4F8797" w14:textId="77777777" w:rsidR="008E5F1B" w:rsidRPr="007F3DEA" w:rsidRDefault="008E5F1B" w:rsidP="008E5F1B">
            <w:pPr>
              <w:spacing w:before="120"/>
              <w:ind w:left="720"/>
              <w:contextualSpacing/>
              <w:rPr>
                <w:rFonts w:eastAsia="Times New Roman" w:cs="Times New Roman"/>
              </w:rPr>
            </w:pPr>
          </w:p>
        </w:tc>
      </w:tr>
      <w:tr w:rsidR="008E5F1B" w:rsidRPr="007F3DEA" w14:paraId="4410D82B" w14:textId="77777777" w:rsidTr="000226B8">
        <w:tc>
          <w:tcPr>
            <w:tcW w:w="5310" w:type="dxa"/>
          </w:tcPr>
          <w:p w14:paraId="3B4A69E3" w14:textId="309B6EE2" w:rsidR="008E5F1B" w:rsidRPr="002F6853" w:rsidRDefault="008E5F1B" w:rsidP="008E5F1B">
            <w:pPr>
              <w:spacing w:before="120"/>
              <w:contextualSpacing/>
              <w:rPr>
                <w:rFonts w:eastAsia="Times New Roman" w:cs="Times New Roman"/>
              </w:rPr>
            </w:pPr>
            <w:r w:rsidRPr="002F6853">
              <w:rPr>
                <w:rFonts w:eastAsia="Times New Roman" w:cs="Times New Roman"/>
              </w:rPr>
              <w:t>The role of peer specialists is defined as it relates to engagement</w:t>
            </w:r>
            <w:r>
              <w:rPr>
                <w:rFonts w:eastAsia="Times New Roman" w:cs="Times New Roman"/>
              </w:rPr>
              <w:t>,</w:t>
            </w:r>
            <w:r w:rsidRPr="002F6853">
              <w:rPr>
                <w:rFonts w:eastAsia="Times New Roman" w:cs="Times New Roman"/>
              </w:rPr>
              <w:t xml:space="preserve"> warm hand</w:t>
            </w:r>
            <w:r>
              <w:rPr>
                <w:rFonts w:eastAsia="Times New Roman" w:cs="Times New Roman"/>
              </w:rPr>
              <w:t>-</w:t>
            </w:r>
            <w:r w:rsidRPr="002F6853">
              <w:rPr>
                <w:rFonts w:eastAsia="Times New Roman" w:cs="Times New Roman"/>
              </w:rPr>
              <w:t>offs</w:t>
            </w:r>
            <w:r>
              <w:rPr>
                <w:rFonts w:eastAsia="Times New Roman" w:cs="Times New Roman"/>
              </w:rPr>
              <w:t xml:space="preserve"> </w:t>
            </w:r>
            <w:r w:rsidRPr="00C31874">
              <w:rPr>
                <w:rFonts w:eastAsia="Times New Roman" w:cs="Times New Roman"/>
              </w:rPr>
              <w:t>and daily contact in the community.</w:t>
            </w:r>
          </w:p>
        </w:tc>
        <w:tc>
          <w:tcPr>
            <w:tcW w:w="4860" w:type="dxa"/>
          </w:tcPr>
          <w:p w14:paraId="30CD0EEB" w14:textId="77777777" w:rsidR="008E5F1B" w:rsidRPr="007F3DEA" w:rsidRDefault="007E7E36" w:rsidP="008E5F1B">
            <w:pPr>
              <w:jc w:val="center"/>
            </w:pPr>
            <w:sdt>
              <w:sdtPr>
                <w:rPr>
                  <w:rFonts w:eastAsia="Times New Roman" w:cs="Times New Roman"/>
                </w:rPr>
                <w:id w:val="-11814252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1473094174"/>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1395590980"/>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14003558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1264424385"/>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45C224F6" w14:textId="77777777" w:rsidR="008E5F1B" w:rsidRPr="007F3DEA" w:rsidRDefault="008E5F1B" w:rsidP="008E5F1B">
            <w:pPr>
              <w:spacing w:before="120"/>
              <w:ind w:left="720"/>
              <w:contextualSpacing/>
              <w:rPr>
                <w:rFonts w:eastAsia="Times New Roman" w:cs="Times New Roman"/>
              </w:rPr>
            </w:pPr>
          </w:p>
        </w:tc>
      </w:tr>
      <w:tr w:rsidR="008E5F1B" w:rsidRPr="007F3DEA" w14:paraId="582AC992" w14:textId="77777777" w:rsidTr="00866BD0">
        <w:trPr>
          <w:trHeight w:val="206"/>
        </w:trPr>
        <w:tc>
          <w:tcPr>
            <w:tcW w:w="14130" w:type="dxa"/>
            <w:gridSpan w:val="3"/>
            <w:shd w:val="clear" w:color="auto" w:fill="AEAAAA" w:themeFill="background2" w:themeFillShade="BF"/>
          </w:tcPr>
          <w:p w14:paraId="5541CB8D" w14:textId="77777777" w:rsidR="008E5F1B" w:rsidRPr="007F3DEA" w:rsidRDefault="008E5F1B" w:rsidP="008E5F1B">
            <w:pPr>
              <w:jc w:val="center"/>
              <w:rPr>
                <w:sz w:val="24"/>
                <w:szCs w:val="24"/>
              </w:rPr>
            </w:pPr>
            <w:r w:rsidRPr="007F3DEA">
              <w:rPr>
                <w:b/>
                <w:sz w:val="24"/>
                <w:szCs w:val="24"/>
              </w:rPr>
              <w:t>CULTURALLY AND LINGUISTICALLY COMPETENT</w:t>
            </w:r>
          </w:p>
        </w:tc>
      </w:tr>
      <w:tr w:rsidR="008E5F1B" w:rsidRPr="007F3DEA" w14:paraId="7220CB24" w14:textId="77777777" w:rsidTr="000226B8">
        <w:tc>
          <w:tcPr>
            <w:tcW w:w="5310" w:type="dxa"/>
            <w:vAlign w:val="bottom"/>
          </w:tcPr>
          <w:p w14:paraId="7C83CEB6" w14:textId="77777777" w:rsidR="008E5F1B" w:rsidRPr="002F6853" w:rsidRDefault="008E5F1B" w:rsidP="008E5F1B">
            <w:pPr>
              <w:spacing w:before="120"/>
              <w:contextualSpacing/>
              <w:rPr>
                <w:rFonts w:eastAsia="Times New Roman" w:cs="Times New Roman"/>
              </w:rPr>
            </w:pPr>
            <w:r w:rsidRPr="002F6853">
              <w:rPr>
                <w:rFonts w:eastAsia="Times New Roman" w:cs="Times New Roman"/>
              </w:rPr>
              <w:t xml:space="preserve">Practices reflect </w:t>
            </w:r>
            <w:r w:rsidRPr="002F6853">
              <w:rPr>
                <w:rFonts w:cs="Calibri"/>
              </w:rPr>
              <w:t>respect for and builds on the values, preferences, beliefs, culture, and identity of the individual served, and their community.</w:t>
            </w:r>
          </w:p>
        </w:tc>
        <w:tc>
          <w:tcPr>
            <w:tcW w:w="4860" w:type="dxa"/>
          </w:tcPr>
          <w:p w14:paraId="679E12CD" w14:textId="77777777" w:rsidR="008E5F1B" w:rsidRPr="007F3DEA" w:rsidRDefault="007E7E36" w:rsidP="008E5F1B">
            <w:pPr>
              <w:jc w:val="center"/>
            </w:pPr>
            <w:sdt>
              <w:sdtPr>
                <w:rPr>
                  <w:rFonts w:eastAsia="Times New Roman" w:cs="Times New Roman"/>
                </w:rPr>
                <w:id w:val="1286313036"/>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2020969699"/>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127544464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895577666"/>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62366573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364437E3" w14:textId="77777777" w:rsidR="008E5F1B" w:rsidRPr="007F3DEA" w:rsidRDefault="008E5F1B" w:rsidP="008E5F1B">
            <w:pPr>
              <w:spacing w:before="120"/>
              <w:ind w:left="720"/>
              <w:contextualSpacing/>
              <w:rPr>
                <w:rFonts w:eastAsia="Times New Roman" w:cs="Times New Roman"/>
              </w:rPr>
            </w:pPr>
          </w:p>
        </w:tc>
      </w:tr>
      <w:tr w:rsidR="008E5F1B" w:rsidRPr="007F3DEA" w14:paraId="2EDE627A" w14:textId="77777777" w:rsidTr="000226B8">
        <w:tc>
          <w:tcPr>
            <w:tcW w:w="5310" w:type="dxa"/>
            <w:vAlign w:val="bottom"/>
          </w:tcPr>
          <w:p w14:paraId="6F1E0F73" w14:textId="77777777" w:rsidR="008E5F1B" w:rsidRPr="002F6853" w:rsidRDefault="008E5F1B" w:rsidP="008E5F1B">
            <w:pPr>
              <w:spacing w:before="120"/>
              <w:contextualSpacing/>
              <w:rPr>
                <w:rFonts w:eastAsia="Times New Roman" w:cs="Times New Roman"/>
              </w:rPr>
            </w:pPr>
            <w:r w:rsidRPr="002F6853">
              <w:rPr>
                <w:rFonts w:eastAsia="Times New Roman" w:cs="Times New Roman"/>
              </w:rPr>
              <w:t>Staff are trained to work effectively in a cross-cultural environment.</w:t>
            </w:r>
          </w:p>
        </w:tc>
        <w:tc>
          <w:tcPr>
            <w:tcW w:w="4860" w:type="dxa"/>
          </w:tcPr>
          <w:p w14:paraId="6F4393DA" w14:textId="77777777" w:rsidR="008E5F1B" w:rsidRPr="007F3DEA" w:rsidRDefault="007E7E36" w:rsidP="008E5F1B">
            <w:pPr>
              <w:jc w:val="center"/>
            </w:pPr>
            <w:sdt>
              <w:sdtPr>
                <w:rPr>
                  <w:rFonts w:eastAsia="Times New Roman" w:cs="Times New Roman"/>
                </w:rPr>
                <w:id w:val="76557437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25071012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1401588309"/>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2120409591"/>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445588026"/>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0E8C13C0" w14:textId="77777777" w:rsidR="008E5F1B" w:rsidRPr="007F3DEA" w:rsidRDefault="008E5F1B" w:rsidP="008E5F1B">
            <w:pPr>
              <w:spacing w:before="120"/>
              <w:ind w:left="720"/>
              <w:contextualSpacing/>
              <w:rPr>
                <w:rFonts w:eastAsia="Times New Roman" w:cs="Times New Roman"/>
              </w:rPr>
            </w:pPr>
          </w:p>
        </w:tc>
      </w:tr>
      <w:tr w:rsidR="008E5F1B" w:rsidRPr="007F3DEA" w14:paraId="37B1711F" w14:textId="77777777" w:rsidTr="000226B8">
        <w:tc>
          <w:tcPr>
            <w:tcW w:w="5310" w:type="dxa"/>
            <w:vAlign w:val="bottom"/>
          </w:tcPr>
          <w:p w14:paraId="24749EDD" w14:textId="1C6A6E6E" w:rsidR="008E5F1B" w:rsidRPr="002F6853" w:rsidRDefault="008E5F1B" w:rsidP="008E5F1B">
            <w:pPr>
              <w:spacing w:before="120"/>
              <w:contextualSpacing/>
              <w:rPr>
                <w:rFonts w:eastAsia="Times New Roman" w:cs="Times New Roman"/>
              </w:rPr>
            </w:pPr>
            <w:r w:rsidRPr="002F6853">
              <w:rPr>
                <w:rFonts w:eastAsia="Times New Roman" w:cs="Times New Roman"/>
              </w:rPr>
              <w:t xml:space="preserve">Linguistic needs of the </w:t>
            </w:r>
            <w:r>
              <w:rPr>
                <w:rFonts w:eastAsia="Times New Roman" w:cs="Times New Roman"/>
              </w:rPr>
              <w:t>individuals</w:t>
            </w:r>
            <w:r w:rsidRPr="002F6853">
              <w:rPr>
                <w:rFonts w:eastAsia="Times New Roman" w:cs="Times New Roman"/>
              </w:rPr>
              <w:t xml:space="preserve"> served are assessed and met.</w:t>
            </w:r>
          </w:p>
        </w:tc>
        <w:tc>
          <w:tcPr>
            <w:tcW w:w="4860" w:type="dxa"/>
          </w:tcPr>
          <w:p w14:paraId="28FF5522" w14:textId="77777777" w:rsidR="008E5F1B" w:rsidRPr="007F3DEA" w:rsidRDefault="007E7E36" w:rsidP="008E5F1B">
            <w:pPr>
              <w:jc w:val="center"/>
            </w:pPr>
            <w:sdt>
              <w:sdtPr>
                <w:rPr>
                  <w:rFonts w:eastAsia="Times New Roman" w:cs="Times New Roman"/>
                </w:rPr>
                <w:id w:val="52137027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1761278159"/>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61781135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02346702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184315433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6671D2D0" w14:textId="77777777" w:rsidR="008E5F1B" w:rsidRPr="007F3DEA" w:rsidRDefault="008E5F1B" w:rsidP="008E5F1B">
            <w:pPr>
              <w:spacing w:before="120"/>
              <w:ind w:left="720"/>
              <w:contextualSpacing/>
              <w:rPr>
                <w:rFonts w:eastAsia="Times New Roman" w:cs="Times New Roman"/>
              </w:rPr>
            </w:pPr>
          </w:p>
        </w:tc>
      </w:tr>
      <w:tr w:rsidR="008E5F1B" w:rsidRPr="007F3DEA" w14:paraId="5E2326D6" w14:textId="77777777" w:rsidTr="000226B8">
        <w:tc>
          <w:tcPr>
            <w:tcW w:w="5310" w:type="dxa"/>
            <w:vAlign w:val="bottom"/>
          </w:tcPr>
          <w:p w14:paraId="2D4D79E5" w14:textId="77777777" w:rsidR="008E5F1B" w:rsidRPr="002F6853" w:rsidRDefault="008E5F1B" w:rsidP="008E5F1B">
            <w:pPr>
              <w:spacing w:before="120"/>
              <w:contextualSpacing/>
              <w:rPr>
                <w:rFonts w:eastAsia="Times New Roman" w:cs="Times New Roman"/>
              </w:rPr>
            </w:pPr>
            <w:r w:rsidRPr="002F6853">
              <w:rPr>
                <w:rFonts w:eastAsia="Times New Roman" w:cs="Times New Roman"/>
              </w:rPr>
              <w:t>Quality improvement efforts include reviewing cultural and linguistic competence.</w:t>
            </w:r>
          </w:p>
        </w:tc>
        <w:tc>
          <w:tcPr>
            <w:tcW w:w="4860" w:type="dxa"/>
          </w:tcPr>
          <w:p w14:paraId="104A128C" w14:textId="76D11659" w:rsidR="008E5F1B" w:rsidRPr="007F3DEA" w:rsidRDefault="007E7E36" w:rsidP="008E5F1B">
            <w:pPr>
              <w:jc w:val="center"/>
            </w:pPr>
            <w:sdt>
              <w:sdtPr>
                <w:rPr>
                  <w:rFonts w:eastAsia="Times New Roman" w:cs="Times New Roman"/>
                </w:rPr>
                <w:id w:val="-1432048698"/>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675306598"/>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78724871"/>
                <w14:checkbox>
                  <w14:checked w14:val="0"/>
                  <w14:checkedState w14:val="2612" w14:font="MS Gothic"/>
                  <w14:uncheckedState w14:val="2610" w14:font="MS Gothic"/>
                </w14:checkbox>
              </w:sdtPr>
              <w:sdtEndPr/>
              <w:sdtContent>
                <w:r w:rsidR="008E5F1B">
                  <w:rPr>
                    <w:rFonts w:ascii="MS Gothic" w:eastAsia="MS Gothic" w:hAnsi="MS Gothic" w:cs="Segoe UI Symbol" w:hint="eastAsia"/>
                  </w:rPr>
                  <w:t>☐</w:t>
                </w:r>
              </w:sdtContent>
            </w:sdt>
            <w:r w:rsidR="008E5F1B" w:rsidRPr="007F3DEA">
              <w:rPr>
                <w:rFonts w:eastAsia="Times New Roman" w:cs="Times New Roman"/>
              </w:rPr>
              <w:t xml:space="preserve">  2          </w:t>
            </w:r>
            <w:sdt>
              <w:sdtPr>
                <w:rPr>
                  <w:rFonts w:eastAsia="Times New Roman" w:cs="Times New Roman"/>
                </w:rPr>
                <w:id w:val="126634389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1476104064"/>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04B63BDC" w14:textId="77777777" w:rsidR="008E5F1B" w:rsidRPr="007F3DEA" w:rsidRDefault="008E5F1B" w:rsidP="008E5F1B">
            <w:pPr>
              <w:spacing w:before="120"/>
              <w:ind w:left="720"/>
              <w:contextualSpacing/>
              <w:rPr>
                <w:rFonts w:eastAsia="Times New Roman" w:cs="Times New Roman"/>
              </w:rPr>
            </w:pPr>
          </w:p>
        </w:tc>
      </w:tr>
      <w:tr w:rsidR="008E5F1B" w:rsidRPr="007F3DEA" w14:paraId="312615D9" w14:textId="77777777" w:rsidTr="00866BD0">
        <w:trPr>
          <w:trHeight w:val="233"/>
        </w:trPr>
        <w:tc>
          <w:tcPr>
            <w:tcW w:w="14130" w:type="dxa"/>
            <w:gridSpan w:val="3"/>
            <w:shd w:val="clear" w:color="auto" w:fill="AEAAAA" w:themeFill="background2" w:themeFillShade="BF"/>
          </w:tcPr>
          <w:p w14:paraId="14E1AFE8" w14:textId="707EA3D4" w:rsidR="008E5F1B" w:rsidRPr="00F60BCE" w:rsidRDefault="008E5F1B" w:rsidP="008E5F1B">
            <w:pPr>
              <w:jc w:val="center"/>
              <w:rPr>
                <w:sz w:val="24"/>
                <w:szCs w:val="24"/>
              </w:rPr>
            </w:pPr>
            <w:r>
              <w:rPr>
                <w:b/>
                <w:sz w:val="24"/>
                <w:szCs w:val="24"/>
              </w:rPr>
              <w:t>OUTCOME-BASED</w:t>
            </w:r>
          </w:p>
        </w:tc>
      </w:tr>
      <w:tr w:rsidR="008E5F1B" w:rsidRPr="007F3DEA" w14:paraId="4CF3A7B1" w14:textId="77777777" w:rsidTr="000226B8">
        <w:trPr>
          <w:trHeight w:val="341"/>
        </w:trPr>
        <w:tc>
          <w:tcPr>
            <w:tcW w:w="5310" w:type="dxa"/>
            <w:vAlign w:val="bottom"/>
          </w:tcPr>
          <w:p w14:paraId="1D20F303" w14:textId="66C965C3" w:rsidR="008E5F1B" w:rsidRPr="002F6853" w:rsidRDefault="008E5F1B" w:rsidP="008E5F1B">
            <w:pPr>
              <w:contextualSpacing/>
              <w:rPr>
                <w:rFonts w:eastAsia="Times New Roman" w:cs="Times New Roman"/>
              </w:rPr>
            </w:pPr>
            <w:r w:rsidRPr="008E5F1B">
              <w:rPr>
                <w:rFonts w:eastAsia="Times New Roman" w:cs="Times New Roman"/>
              </w:rPr>
              <w:t>The goals and strategies of the Care Plan are clearly written and observable or measurable.</w:t>
            </w:r>
          </w:p>
        </w:tc>
        <w:tc>
          <w:tcPr>
            <w:tcW w:w="4860" w:type="dxa"/>
          </w:tcPr>
          <w:p w14:paraId="14177104" w14:textId="77777777" w:rsidR="008E5F1B" w:rsidRPr="007F3DEA" w:rsidRDefault="007E7E36" w:rsidP="008E5F1B">
            <w:pPr>
              <w:jc w:val="center"/>
            </w:pPr>
            <w:sdt>
              <w:sdtPr>
                <w:rPr>
                  <w:rFonts w:eastAsia="Times New Roman" w:cs="Times New Roman"/>
                </w:rPr>
                <w:id w:val="1691793598"/>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129936859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1225415079"/>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574044210"/>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715012018"/>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62575F66" w14:textId="77777777" w:rsidR="008E5F1B" w:rsidRPr="007F3DEA" w:rsidRDefault="008E5F1B" w:rsidP="008E5F1B">
            <w:pPr>
              <w:spacing w:before="120"/>
              <w:ind w:left="720"/>
              <w:contextualSpacing/>
              <w:rPr>
                <w:rFonts w:eastAsia="Times New Roman" w:cs="Times New Roman"/>
              </w:rPr>
            </w:pPr>
          </w:p>
        </w:tc>
      </w:tr>
      <w:tr w:rsidR="008E5F1B" w:rsidRPr="007F3DEA" w14:paraId="41321283" w14:textId="77777777" w:rsidTr="000226B8">
        <w:trPr>
          <w:trHeight w:val="566"/>
        </w:trPr>
        <w:tc>
          <w:tcPr>
            <w:tcW w:w="5310" w:type="dxa"/>
            <w:vAlign w:val="bottom"/>
          </w:tcPr>
          <w:p w14:paraId="3A7510C3" w14:textId="0A7D1A41" w:rsidR="008E5F1B" w:rsidRPr="002F6853" w:rsidRDefault="008E5F1B" w:rsidP="008E5F1B">
            <w:pPr>
              <w:spacing w:before="120"/>
              <w:contextualSpacing/>
              <w:rPr>
                <w:rFonts w:eastAsia="Times New Roman" w:cs="Times New Roman"/>
              </w:rPr>
            </w:pPr>
            <w:r w:rsidRPr="002F6853">
              <w:rPr>
                <w:rFonts w:eastAsia="Times New Roman" w:cs="Times New Roman"/>
              </w:rPr>
              <w:t>Care Plans include steps for eventual transition to community</w:t>
            </w:r>
            <w:r>
              <w:rPr>
                <w:rFonts w:eastAsia="Times New Roman" w:cs="Times New Roman"/>
              </w:rPr>
              <w:t>-</w:t>
            </w:r>
            <w:r w:rsidRPr="002F6853">
              <w:rPr>
                <w:rFonts w:eastAsia="Times New Roman" w:cs="Times New Roman"/>
              </w:rPr>
              <w:t>based services and supports when feasible.</w:t>
            </w:r>
          </w:p>
        </w:tc>
        <w:tc>
          <w:tcPr>
            <w:tcW w:w="4860" w:type="dxa"/>
          </w:tcPr>
          <w:p w14:paraId="3810CC0D" w14:textId="77777777" w:rsidR="008E5F1B" w:rsidRPr="007F3DEA" w:rsidRDefault="007E7E36" w:rsidP="008E5F1B">
            <w:pPr>
              <w:jc w:val="center"/>
            </w:pPr>
            <w:sdt>
              <w:sdtPr>
                <w:rPr>
                  <w:rFonts w:eastAsia="Times New Roman" w:cs="Times New Roman"/>
                </w:rPr>
                <w:id w:val="-1598008394"/>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1220513225"/>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19566661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049490871"/>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466825138"/>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7770E5F0" w14:textId="77777777" w:rsidR="008E5F1B" w:rsidRPr="007F3DEA" w:rsidRDefault="008E5F1B" w:rsidP="008E5F1B">
            <w:pPr>
              <w:spacing w:before="120"/>
              <w:ind w:left="720"/>
              <w:contextualSpacing/>
              <w:rPr>
                <w:rFonts w:eastAsia="Times New Roman" w:cs="Times New Roman"/>
              </w:rPr>
            </w:pPr>
          </w:p>
        </w:tc>
      </w:tr>
      <w:tr w:rsidR="008E5F1B" w:rsidRPr="007F3DEA" w14:paraId="1ADE2CCC" w14:textId="77777777" w:rsidTr="000226B8">
        <w:trPr>
          <w:trHeight w:val="314"/>
        </w:trPr>
        <w:tc>
          <w:tcPr>
            <w:tcW w:w="5310" w:type="dxa"/>
            <w:vAlign w:val="bottom"/>
          </w:tcPr>
          <w:p w14:paraId="38FCFBD7" w14:textId="5C3736AF" w:rsidR="008E5F1B" w:rsidRPr="002F6853" w:rsidRDefault="008E5F1B" w:rsidP="008E5F1B">
            <w:pPr>
              <w:spacing w:before="120"/>
              <w:contextualSpacing/>
              <w:rPr>
                <w:rFonts w:eastAsia="Times New Roman" w:cs="Times New Roman"/>
              </w:rPr>
            </w:pPr>
            <w:r w:rsidRPr="002F6853">
              <w:rPr>
                <w:rFonts w:eastAsia="Times New Roman" w:cs="Times New Roman"/>
              </w:rPr>
              <w:t xml:space="preserve">Resources are in place to support </w:t>
            </w:r>
            <w:r>
              <w:rPr>
                <w:rFonts w:eastAsia="Times New Roman" w:cs="Times New Roman"/>
              </w:rPr>
              <w:t>individual</w:t>
            </w:r>
            <w:r w:rsidRPr="002F6853">
              <w:rPr>
                <w:rFonts w:eastAsia="Times New Roman" w:cs="Times New Roman"/>
              </w:rPr>
              <w:t xml:space="preserve"> self-care goals.</w:t>
            </w:r>
          </w:p>
        </w:tc>
        <w:tc>
          <w:tcPr>
            <w:tcW w:w="4860" w:type="dxa"/>
          </w:tcPr>
          <w:p w14:paraId="5C562F2F" w14:textId="77777777" w:rsidR="008E5F1B" w:rsidRPr="007F3DEA" w:rsidRDefault="007E7E36" w:rsidP="008E5F1B">
            <w:pPr>
              <w:jc w:val="center"/>
            </w:pPr>
            <w:sdt>
              <w:sdtPr>
                <w:rPr>
                  <w:rFonts w:eastAsia="Times New Roman" w:cs="Times New Roman"/>
                </w:rPr>
                <w:id w:val="-110364590"/>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797067075"/>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1837911970"/>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624651377"/>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28288381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715D143C" w14:textId="77777777" w:rsidR="008E5F1B" w:rsidRPr="007F3DEA" w:rsidRDefault="008E5F1B" w:rsidP="008E5F1B">
            <w:pPr>
              <w:spacing w:before="120"/>
              <w:ind w:left="720"/>
              <w:contextualSpacing/>
              <w:rPr>
                <w:rFonts w:eastAsia="Times New Roman" w:cs="Times New Roman"/>
              </w:rPr>
            </w:pPr>
          </w:p>
        </w:tc>
      </w:tr>
      <w:tr w:rsidR="008E5F1B" w:rsidRPr="007F3DEA" w14:paraId="68881B45" w14:textId="77777777" w:rsidTr="000226B8">
        <w:trPr>
          <w:trHeight w:val="566"/>
        </w:trPr>
        <w:tc>
          <w:tcPr>
            <w:tcW w:w="5310" w:type="dxa"/>
            <w:vAlign w:val="bottom"/>
          </w:tcPr>
          <w:p w14:paraId="58695045" w14:textId="2E657E8C" w:rsidR="008E5F1B" w:rsidRPr="002F6853" w:rsidRDefault="008E5F1B" w:rsidP="008E5F1B">
            <w:pPr>
              <w:spacing w:before="120"/>
              <w:contextualSpacing/>
              <w:rPr>
                <w:rFonts w:eastAsia="Times New Roman" w:cs="Times New Roman"/>
              </w:rPr>
            </w:pPr>
            <w:r w:rsidRPr="002F6853">
              <w:rPr>
                <w:rFonts w:eastAsia="Times New Roman" w:cs="Times New Roman"/>
              </w:rPr>
              <w:t xml:space="preserve">Care Plans </w:t>
            </w:r>
            <w:r w:rsidRPr="00C31874">
              <w:rPr>
                <w:rFonts w:eastAsia="Times New Roman" w:cs="Times New Roman"/>
              </w:rPr>
              <w:t>have clearly identified target dates</w:t>
            </w:r>
            <w:r>
              <w:rPr>
                <w:rFonts w:eastAsia="Times New Roman" w:cs="Times New Roman"/>
              </w:rPr>
              <w:t xml:space="preserve"> and </w:t>
            </w:r>
            <w:r w:rsidRPr="002F6853">
              <w:rPr>
                <w:rFonts w:eastAsia="Times New Roman" w:cs="Times New Roman"/>
              </w:rPr>
              <w:t>are reviewed regularly to monitor for success or the need for revisions.</w:t>
            </w:r>
          </w:p>
        </w:tc>
        <w:tc>
          <w:tcPr>
            <w:tcW w:w="4860" w:type="dxa"/>
          </w:tcPr>
          <w:p w14:paraId="5B394FD1" w14:textId="1298A11E" w:rsidR="008E5F1B" w:rsidRPr="007F3DEA" w:rsidRDefault="007E7E36" w:rsidP="008E5F1B">
            <w:pPr>
              <w:jc w:val="center"/>
            </w:pPr>
            <w:sdt>
              <w:sdtPr>
                <w:rPr>
                  <w:rFonts w:eastAsia="Times New Roman" w:cs="Times New Roman"/>
                </w:rPr>
                <w:id w:val="-2095464605"/>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0          </w:t>
            </w:r>
            <w:sdt>
              <w:sdtPr>
                <w:rPr>
                  <w:rFonts w:eastAsia="Times New Roman" w:cs="Times New Roman"/>
                </w:rPr>
                <w:id w:val="-1932037611"/>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562258604"/>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2          </w:t>
            </w:r>
            <w:sdt>
              <w:sdtPr>
                <w:rPr>
                  <w:rFonts w:eastAsia="Times New Roman" w:cs="Times New Roman"/>
                </w:rPr>
                <w:id w:val="-16039617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1850096447"/>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40B7DC38" w14:textId="77777777" w:rsidR="008E5F1B" w:rsidRPr="007F3DEA" w:rsidRDefault="008E5F1B" w:rsidP="008E5F1B">
            <w:pPr>
              <w:spacing w:before="120"/>
              <w:ind w:left="720"/>
              <w:contextualSpacing/>
              <w:rPr>
                <w:rFonts w:eastAsia="Times New Roman" w:cs="Times New Roman"/>
              </w:rPr>
            </w:pPr>
          </w:p>
        </w:tc>
      </w:tr>
      <w:tr w:rsidR="008E5F1B" w:rsidRPr="007F3DEA" w14:paraId="5ED03DA3" w14:textId="77777777" w:rsidTr="000226B8">
        <w:trPr>
          <w:trHeight w:val="566"/>
        </w:trPr>
        <w:tc>
          <w:tcPr>
            <w:tcW w:w="5310" w:type="dxa"/>
            <w:vAlign w:val="bottom"/>
          </w:tcPr>
          <w:p w14:paraId="488B187B" w14:textId="55F9AF5D" w:rsidR="008E5F1B" w:rsidRPr="002F6853" w:rsidRDefault="008E5F1B" w:rsidP="008E5F1B">
            <w:pPr>
              <w:spacing w:before="120"/>
              <w:contextualSpacing/>
              <w:rPr>
                <w:rFonts w:eastAsia="Times New Roman" w:cs="Times New Roman"/>
              </w:rPr>
            </w:pPr>
            <w:r w:rsidRPr="008E5F1B">
              <w:rPr>
                <w:rFonts w:eastAsia="Times New Roman" w:cs="Times New Roman"/>
              </w:rPr>
              <w:t>Care Coordination specific outcomes have been created based on the goals of the program to be analyzed for continuous quality improvement</w:t>
            </w:r>
            <w:r>
              <w:rPr>
                <w:rFonts w:eastAsia="Times New Roman" w:cs="Times New Roman"/>
              </w:rPr>
              <w:t xml:space="preserve"> (i.e. reduction in readmission rates to acute care services)</w:t>
            </w:r>
            <w:r w:rsidRPr="008E5F1B">
              <w:rPr>
                <w:rFonts w:eastAsia="Times New Roman" w:cs="Times New Roman"/>
              </w:rPr>
              <w:t>.</w:t>
            </w:r>
          </w:p>
        </w:tc>
        <w:tc>
          <w:tcPr>
            <w:tcW w:w="4860" w:type="dxa"/>
          </w:tcPr>
          <w:p w14:paraId="1B370E89" w14:textId="09BD2988" w:rsidR="008E5F1B" w:rsidRPr="007F3DEA" w:rsidRDefault="007E7E36" w:rsidP="008E5F1B">
            <w:pPr>
              <w:jc w:val="center"/>
            </w:pPr>
            <w:sdt>
              <w:sdtPr>
                <w:rPr>
                  <w:rFonts w:eastAsia="Times New Roman" w:cs="Times New Roman"/>
                </w:rPr>
                <w:id w:val="1175911425"/>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0          </w:t>
            </w:r>
            <w:sdt>
              <w:sdtPr>
                <w:rPr>
                  <w:rFonts w:eastAsia="Times New Roman" w:cs="Times New Roman"/>
                </w:rPr>
                <w:id w:val="27252793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1         </w:t>
            </w:r>
            <w:sdt>
              <w:sdtPr>
                <w:rPr>
                  <w:rFonts w:eastAsia="Times New Roman" w:cs="Times New Roman"/>
                </w:rPr>
                <w:id w:val="-259451412"/>
                <w14:checkbox>
                  <w14:checked w14:val="0"/>
                  <w14:checkedState w14:val="2612" w14:font="MS Gothic"/>
                  <w14:uncheckedState w14:val="2610" w14:font="MS Gothic"/>
                </w14:checkbox>
              </w:sdtPr>
              <w:sdtEndPr/>
              <w:sdtContent>
                <w:r w:rsidR="008E5F1B">
                  <w:rPr>
                    <w:rFonts w:ascii="MS Gothic" w:eastAsia="MS Gothic" w:hAnsi="MS Gothic" w:cs="Times New Roman" w:hint="eastAsia"/>
                  </w:rPr>
                  <w:t>☐</w:t>
                </w:r>
              </w:sdtContent>
            </w:sdt>
            <w:r w:rsidR="008E5F1B" w:rsidRPr="007F3DEA">
              <w:rPr>
                <w:rFonts w:eastAsia="Times New Roman" w:cs="Times New Roman"/>
              </w:rPr>
              <w:t xml:space="preserve">  2          </w:t>
            </w:r>
            <w:sdt>
              <w:sdtPr>
                <w:rPr>
                  <w:rFonts w:eastAsia="Times New Roman" w:cs="Times New Roman"/>
                </w:rPr>
                <w:id w:val="1042787902"/>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3          </w:t>
            </w:r>
            <w:sdt>
              <w:sdtPr>
                <w:rPr>
                  <w:rFonts w:eastAsia="Times New Roman" w:cs="Times New Roman"/>
                </w:rPr>
                <w:id w:val="-549927923"/>
                <w14:checkbox>
                  <w14:checked w14:val="0"/>
                  <w14:checkedState w14:val="2612" w14:font="MS Gothic"/>
                  <w14:uncheckedState w14:val="2610" w14:font="MS Gothic"/>
                </w14:checkbox>
              </w:sdtPr>
              <w:sdtEndPr/>
              <w:sdtContent>
                <w:r w:rsidR="008E5F1B" w:rsidRPr="007F3DEA">
                  <w:rPr>
                    <w:rFonts w:ascii="Segoe UI Symbol" w:eastAsia="MS Gothic" w:hAnsi="Segoe UI Symbol" w:cs="Segoe UI Symbol"/>
                  </w:rPr>
                  <w:t>☐</w:t>
                </w:r>
              </w:sdtContent>
            </w:sdt>
            <w:r w:rsidR="008E5F1B" w:rsidRPr="007F3DEA">
              <w:rPr>
                <w:rFonts w:eastAsia="Times New Roman" w:cs="Times New Roman"/>
              </w:rPr>
              <w:t xml:space="preserve"> 4</w:t>
            </w:r>
          </w:p>
        </w:tc>
        <w:tc>
          <w:tcPr>
            <w:tcW w:w="3960" w:type="dxa"/>
          </w:tcPr>
          <w:p w14:paraId="2A356E2B" w14:textId="77777777" w:rsidR="008E5F1B" w:rsidRPr="007F3DEA" w:rsidRDefault="008E5F1B" w:rsidP="008E5F1B">
            <w:pPr>
              <w:spacing w:before="120"/>
              <w:ind w:left="720"/>
              <w:contextualSpacing/>
              <w:rPr>
                <w:rFonts w:eastAsia="Times New Roman" w:cs="Times New Roman"/>
              </w:rPr>
            </w:pPr>
          </w:p>
        </w:tc>
      </w:tr>
    </w:tbl>
    <w:p w14:paraId="75D98422" w14:textId="77777777" w:rsidR="008F0CAD" w:rsidRDefault="008F0CAD" w:rsidP="00636E9B">
      <w:pPr>
        <w:rPr>
          <w:sz w:val="24"/>
          <w:szCs w:val="24"/>
        </w:rPr>
      </w:pPr>
    </w:p>
    <w:p w14:paraId="34AEF819" w14:textId="77777777" w:rsidR="008F0CAD" w:rsidRDefault="008F0CAD" w:rsidP="008F0CAD">
      <w:pPr>
        <w:rPr>
          <w:sz w:val="24"/>
          <w:szCs w:val="24"/>
        </w:rPr>
      </w:pPr>
    </w:p>
    <w:p w14:paraId="3770B8B7" w14:textId="77777777" w:rsidR="008A7A4B" w:rsidRPr="008F0CAD" w:rsidRDefault="008F0CAD" w:rsidP="008F0CAD">
      <w:pPr>
        <w:tabs>
          <w:tab w:val="left" w:pos="8184"/>
        </w:tabs>
        <w:rPr>
          <w:sz w:val="24"/>
          <w:szCs w:val="24"/>
        </w:rPr>
      </w:pPr>
      <w:r>
        <w:rPr>
          <w:sz w:val="24"/>
          <w:szCs w:val="24"/>
        </w:rPr>
        <w:tab/>
      </w:r>
    </w:p>
    <w:sectPr w:rsidR="008A7A4B" w:rsidRPr="008F0CAD" w:rsidSect="004D3781">
      <w:foot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54835" w14:textId="77777777" w:rsidR="007E7E36" w:rsidRDefault="007E7E36" w:rsidP="007F3DEA">
      <w:pPr>
        <w:spacing w:after="0" w:line="240" w:lineRule="auto"/>
      </w:pPr>
      <w:r>
        <w:separator/>
      </w:r>
    </w:p>
  </w:endnote>
  <w:endnote w:type="continuationSeparator" w:id="0">
    <w:p w14:paraId="60509BAA" w14:textId="77777777" w:rsidR="007E7E36" w:rsidRDefault="007E7E36" w:rsidP="007F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552784"/>
      <w:docPartObj>
        <w:docPartGallery w:val="Page Numbers (Bottom of Page)"/>
        <w:docPartUnique/>
      </w:docPartObj>
    </w:sdtPr>
    <w:sdtEndPr/>
    <w:sdtContent>
      <w:sdt>
        <w:sdtPr>
          <w:id w:val="-1769616900"/>
          <w:docPartObj>
            <w:docPartGallery w:val="Page Numbers (Top of Page)"/>
            <w:docPartUnique/>
          </w:docPartObj>
        </w:sdtPr>
        <w:sdtEndPr/>
        <w:sdtContent>
          <w:p w14:paraId="55DE012B" w14:textId="39704616" w:rsidR="007F3DEA" w:rsidRDefault="00677BD3" w:rsidP="00677BD3">
            <w:pPr>
              <w:pStyle w:val="Footer"/>
              <w:pPrChange w:id="9" w:author="Tookes, Gari" w:date="2017-12-01T11:24:00Z">
                <w:pPr>
                  <w:pStyle w:val="Footer"/>
                  <w:jc w:val="right"/>
                </w:pPr>
              </w:pPrChange>
            </w:pPr>
            <w:ins w:id="10" w:author="Tookes, Gari" w:date="2017-12-01T11:24:00Z">
              <w:r w:rsidRPr="00677BD3">
                <w:rPr>
                  <w:i/>
                  <w:rPrChange w:id="11" w:author="Tookes, Gari" w:date="2017-12-01T11:24:00Z">
                    <w:rPr/>
                  </w:rPrChange>
                </w:rPr>
                <w:t>As of November 30, 2017</w:t>
              </w:r>
              <w:r>
                <w:tab/>
              </w:r>
              <w:r>
                <w:tab/>
              </w:r>
              <w:r>
                <w:tab/>
              </w:r>
              <w:r>
                <w:tab/>
              </w:r>
              <w:r>
                <w:tab/>
                <w:t xml:space="preserve">         </w:t>
              </w:r>
            </w:ins>
            <w:r w:rsidR="007F3DEA">
              <w:t xml:space="preserve">Page </w:t>
            </w:r>
            <w:r w:rsidR="007F3DEA">
              <w:rPr>
                <w:b/>
                <w:bCs/>
                <w:sz w:val="24"/>
                <w:szCs w:val="24"/>
              </w:rPr>
              <w:fldChar w:fldCharType="begin"/>
            </w:r>
            <w:r w:rsidR="007F3DEA">
              <w:rPr>
                <w:b/>
                <w:bCs/>
              </w:rPr>
              <w:instrText xml:space="preserve"> PAGE </w:instrText>
            </w:r>
            <w:r w:rsidR="007F3DEA">
              <w:rPr>
                <w:b/>
                <w:bCs/>
                <w:sz w:val="24"/>
                <w:szCs w:val="24"/>
              </w:rPr>
              <w:fldChar w:fldCharType="separate"/>
            </w:r>
            <w:r w:rsidR="007E7E36">
              <w:rPr>
                <w:b/>
                <w:bCs/>
                <w:noProof/>
              </w:rPr>
              <w:t>1</w:t>
            </w:r>
            <w:r w:rsidR="007F3DEA">
              <w:rPr>
                <w:b/>
                <w:bCs/>
                <w:sz w:val="24"/>
                <w:szCs w:val="24"/>
              </w:rPr>
              <w:fldChar w:fldCharType="end"/>
            </w:r>
            <w:r w:rsidR="007F3DEA">
              <w:t xml:space="preserve"> of </w:t>
            </w:r>
            <w:r w:rsidR="007F3DEA">
              <w:rPr>
                <w:b/>
                <w:bCs/>
                <w:sz w:val="24"/>
                <w:szCs w:val="24"/>
              </w:rPr>
              <w:fldChar w:fldCharType="begin"/>
            </w:r>
            <w:r w:rsidR="007F3DEA">
              <w:rPr>
                <w:b/>
                <w:bCs/>
              </w:rPr>
              <w:instrText xml:space="preserve"> NUMPAGES  </w:instrText>
            </w:r>
            <w:r w:rsidR="007F3DEA">
              <w:rPr>
                <w:b/>
                <w:bCs/>
                <w:sz w:val="24"/>
                <w:szCs w:val="24"/>
              </w:rPr>
              <w:fldChar w:fldCharType="separate"/>
            </w:r>
            <w:r w:rsidR="007E7E36">
              <w:rPr>
                <w:b/>
                <w:bCs/>
                <w:noProof/>
              </w:rPr>
              <w:t>1</w:t>
            </w:r>
            <w:r w:rsidR="007F3DEA">
              <w:rPr>
                <w:b/>
                <w:bCs/>
                <w:sz w:val="24"/>
                <w:szCs w:val="24"/>
              </w:rPr>
              <w:fldChar w:fldCharType="end"/>
            </w:r>
          </w:p>
        </w:sdtContent>
      </w:sdt>
    </w:sdtContent>
  </w:sdt>
  <w:p w14:paraId="40DFBA71" w14:textId="77777777" w:rsidR="007F3DEA" w:rsidRDefault="007F3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AAD5C" w14:textId="77777777" w:rsidR="007E7E36" w:rsidRDefault="007E7E36" w:rsidP="007F3DEA">
      <w:pPr>
        <w:spacing w:after="0" w:line="240" w:lineRule="auto"/>
      </w:pPr>
      <w:r>
        <w:separator/>
      </w:r>
    </w:p>
  </w:footnote>
  <w:footnote w:type="continuationSeparator" w:id="0">
    <w:p w14:paraId="2358635C" w14:textId="77777777" w:rsidR="007E7E36" w:rsidRDefault="007E7E36" w:rsidP="007F3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33DB"/>
    <w:multiLevelType w:val="hybridMultilevel"/>
    <w:tmpl w:val="A96AE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10E98"/>
    <w:multiLevelType w:val="hybridMultilevel"/>
    <w:tmpl w:val="3D3A2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F61CD"/>
    <w:multiLevelType w:val="hybridMultilevel"/>
    <w:tmpl w:val="96FA9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01A1C"/>
    <w:multiLevelType w:val="hybridMultilevel"/>
    <w:tmpl w:val="23C49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27AFD"/>
    <w:multiLevelType w:val="hybridMultilevel"/>
    <w:tmpl w:val="C332113A"/>
    <w:lvl w:ilvl="0" w:tplc="20CC731C">
      <w:start w:val="1"/>
      <w:numFmt w:val="decimal"/>
      <w:lvlText w:val="%1."/>
      <w:lvlJc w:val="left"/>
      <w:pPr>
        <w:ind w:left="1080" w:hanging="360"/>
      </w:pPr>
      <w:rPr>
        <w:rFonts w:hint="default"/>
        <w:b/>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243F8E"/>
    <w:multiLevelType w:val="hybridMultilevel"/>
    <w:tmpl w:val="C974F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36F31"/>
    <w:multiLevelType w:val="hybridMultilevel"/>
    <w:tmpl w:val="4E0EFA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104B7"/>
    <w:multiLevelType w:val="hybridMultilevel"/>
    <w:tmpl w:val="140A407E"/>
    <w:lvl w:ilvl="0" w:tplc="49084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F6B1C"/>
    <w:multiLevelType w:val="hybridMultilevel"/>
    <w:tmpl w:val="B2944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B0572"/>
    <w:multiLevelType w:val="hybridMultilevel"/>
    <w:tmpl w:val="2362B2D8"/>
    <w:lvl w:ilvl="0" w:tplc="20CC731C">
      <w:start w:val="1"/>
      <w:numFmt w:val="decimal"/>
      <w:lvlText w:val="%1."/>
      <w:lvlJc w:val="left"/>
      <w:pPr>
        <w:ind w:left="1080" w:hanging="360"/>
      </w:pPr>
      <w:rPr>
        <w:rFonts w:hint="default"/>
        <w:b/>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10420B"/>
    <w:multiLevelType w:val="hybridMultilevel"/>
    <w:tmpl w:val="B64C0562"/>
    <w:lvl w:ilvl="0" w:tplc="E72C43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47629"/>
    <w:multiLevelType w:val="hybridMultilevel"/>
    <w:tmpl w:val="AB52073E"/>
    <w:lvl w:ilvl="0" w:tplc="20CC731C">
      <w:start w:val="1"/>
      <w:numFmt w:val="decimal"/>
      <w:lvlText w:val="%1."/>
      <w:lvlJc w:val="left"/>
      <w:pPr>
        <w:ind w:left="1080" w:hanging="360"/>
      </w:pPr>
      <w:rPr>
        <w:rFonts w:hint="default"/>
        <w:b/>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DE485F"/>
    <w:multiLevelType w:val="hybridMultilevel"/>
    <w:tmpl w:val="5EEAABD8"/>
    <w:lvl w:ilvl="0" w:tplc="E72C43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2777E"/>
    <w:multiLevelType w:val="hybridMultilevel"/>
    <w:tmpl w:val="D97E6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820B5"/>
    <w:multiLevelType w:val="hybridMultilevel"/>
    <w:tmpl w:val="C0BC7A4A"/>
    <w:lvl w:ilvl="0" w:tplc="2124CA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27254"/>
    <w:multiLevelType w:val="hybridMultilevel"/>
    <w:tmpl w:val="83421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3"/>
  </w:num>
  <w:num w:numId="6">
    <w:abstractNumId w:val="15"/>
  </w:num>
  <w:num w:numId="7">
    <w:abstractNumId w:val="0"/>
  </w:num>
  <w:num w:numId="8">
    <w:abstractNumId w:val="13"/>
  </w:num>
  <w:num w:numId="9">
    <w:abstractNumId w:val="2"/>
  </w:num>
  <w:num w:numId="10">
    <w:abstractNumId w:val="11"/>
  </w:num>
  <w:num w:numId="11">
    <w:abstractNumId w:val="4"/>
  </w:num>
  <w:num w:numId="12">
    <w:abstractNumId w:val="6"/>
  </w:num>
  <w:num w:numId="13">
    <w:abstractNumId w:val="10"/>
  </w:num>
  <w:num w:numId="14">
    <w:abstractNumId w:val="7"/>
  </w:num>
  <w:num w:numId="15">
    <w:abstractNumId w:val="14"/>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on, Christi">
    <w15:presenceInfo w15:providerId="AD" w15:userId="S-1-5-21-1210076395-888231931-1413245497-119686"/>
  </w15:person>
  <w15:person w15:author="Tookes, Gari">
    <w15:presenceInfo w15:providerId="AD" w15:userId="S-1-5-21-1210076395-888231931-1413245497-196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1B"/>
    <w:rsid w:val="00011C76"/>
    <w:rsid w:val="00017F39"/>
    <w:rsid w:val="000226B8"/>
    <w:rsid w:val="00077FAF"/>
    <w:rsid w:val="000A1D62"/>
    <w:rsid w:val="000B6D34"/>
    <w:rsid w:val="000C62EA"/>
    <w:rsid w:val="000F1824"/>
    <w:rsid w:val="0010427D"/>
    <w:rsid w:val="0017464F"/>
    <w:rsid w:val="00197A47"/>
    <w:rsid w:val="001F15F6"/>
    <w:rsid w:val="002133AD"/>
    <w:rsid w:val="00232C6F"/>
    <w:rsid w:val="00244358"/>
    <w:rsid w:val="00275406"/>
    <w:rsid w:val="002A04D2"/>
    <w:rsid w:val="002F0F83"/>
    <w:rsid w:val="002F6853"/>
    <w:rsid w:val="00301611"/>
    <w:rsid w:val="0031447F"/>
    <w:rsid w:val="00327C66"/>
    <w:rsid w:val="0034792E"/>
    <w:rsid w:val="00375813"/>
    <w:rsid w:val="00390373"/>
    <w:rsid w:val="003C6383"/>
    <w:rsid w:val="00425110"/>
    <w:rsid w:val="00437CDB"/>
    <w:rsid w:val="004432F8"/>
    <w:rsid w:val="004674ED"/>
    <w:rsid w:val="00483560"/>
    <w:rsid w:val="0048631B"/>
    <w:rsid w:val="004C7686"/>
    <w:rsid w:val="004D3781"/>
    <w:rsid w:val="005349D9"/>
    <w:rsid w:val="00557F18"/>
    <w:rsid w:val="005D3DE7"/>
    <w:rsid w:val="00601DDE"/>
    <w:rsid w:val="00636E9B"/>
    <w:rsid w:val="00677BD3"/>
    <w:rsid w:val="006B193D"/>
    <w:rsid w:val="006B37F2"/>
    <w:rsid w:val="006B7F2A"/>
    <w:rsid w:val="0075466E"/>
    <w:rsid w:val="00791643"/>
    <w:rsid w:val="007A301B"/>
    <w:rsid w:val="007C6464"/>
    <w:rsid w:val="007E7E36"/>
    <w:rsid w:val="007F3DEA"/>
    <w:rsid w:val="00802A27"/>
    <w:rsid w:val="008035AD"/>
    <w:rsid w:val="00850AAC"/>
    <w:rsid w:val="00866BD0"/>
    <w:rsid w:val="008A12E2"/>
    <w:rsid w:val="008A7A4B"/>
    <w:rsid w:val="008B3AC8"/>
    <w:rsid w:val="008C2BD5"/>
    <w:rsid w:val="008E5F1B"/>
    <w:rsid w:val="008E6296"/>
    <w:rsid w:val="008F0CAD"/>
    <w:rsid w:val="009147DC"/>
    <w:rsid w:val="00960A32"/>
    <w:rsid w:val="0099423A"/>
    <w:rsid w:val="009C302F"/>
    <w:rsid w:val="009C6C29"/>
    <w:rsid w:val="009D580F"/>
    <w:rsid w:val="009F1DE3"/>
    <w:rsid w:val="00A37F8E"/>
    <w:rsid w:val="00A975D1"/>
    <w:rsid w:val="00AB1099"/>
    <w:rsid w:val="00AC1AA5"/>
    <w:rsid w:val="00AE5335"/>
    <w:rsid w:val="00AF12AD"/>
    <w:rsid w:val="00B81DBC"/>
    <w:rsid w:val="00BA2810"/>
    <w:rsid w:val="00BC2D2F"/>
    <w:rsid w:val="00C31874"/>
    <w:rsid w:val="00C61E5B"/>
    <w:rsid w:val="00D30D8E"/>
    <w:rsid w:val="00D83A5E"/>
    <w:rsid w:val="00E14B1A"/>
    <w:rsid w:val="00E36072"/>
    <w:rsid w:val="00E947C5"/>
    <w:rsid w:val="00E976AD"/>
    <w:rsid w:val="00EB7BDB"/>
    <w:rsid w:val="00EC60C8"/>
    <w:rsid w:val="00EE0517"/>
    <w:rsid w:val="00F13183"/>
    <w:rsid w:val="00F54E35"/>
    <w:rsid w:val="00F60BCE"/>
    <w:rsid w:val="00FE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4CD1F"/>
  <w15:chartTrackingRefBased/>
  <w15:docId w15:val="{A28D7F98-6183-4603-9A1B-177756B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F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7F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66E"/>
    <w:pPr>
      <w:ind w:left="720"/>
      <w:contextualSpacing/>
    </w:pPr>
  </w:style>
  <w:style w:type="character" w:customStyle="1" w:styleId="Heading1Char">
    <w:name w:val="Heading 1 Char"/>
    <w:basedOn w:val="DefaultParagraphFont"/>
    <w:link w:val="Heading1"/>
    <w:uiPriority w:val="9"/>
    <w:rsid w:val="00A37F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7F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37F8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60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A32"/>
    <w:rPr>
      <w:rFonts w:ascii="Segoe UI" w:hAnsi="Segoe UI" w:cs="Segoe UI"/>
      <w:sz w:val="18"/>
      <w:szCs w:val="18"/>
    </w:rPr>
  </w:style>
  <w:style w:type="paragraph" w:styleId="Header">
    <w:name w:val="header"/>
    <w:basedOn w:val="Normal"/>
    <w:link w:val="HeaderChar"/>
    <w:uiPriority w:val="99"/>
    <w:unhideWhenUsed/>
    <w:rsid w:val="007F3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EA"/>
  </w:style>
  <w:style w:type="paragraph" w:styleId="Footer">
    <w:name w:val="footer"/>
    <w:basedOn w:val="Normal"/>
    <w:link w:val="FooterChar"/>
    <w:uiPriority w:val="99"/>
    <w:unhideWhenUsed/>
    <w:rsid w:val="007F3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EA"/>
  </w:style>
  <w:style w:type="character" w:styleId="CommentReference">
    <w:name w:val="annotation reference"/>
    <w:basedOn w:val="DefaultParagraphFont"/>
    <w:uiPriority w:val="99"/>
    <w:semiHidden/>
    <w:unhideWhenUsed/>
    <w:rsid w:val="00F60BCE"/>
    <w:rPr>
      <w:sz w:val="16"/>
      <w:szCs w:val="16"/>
    </w:rPr>
  </w:style>
  <w:style w:type="paragraph" w:styleId="CommentText">
    <w:name w:val="annotation text"/>
    <w:basedOn w:val="Normal"/>
    <w:link w:val="CommentTextChar"/>
    <w:uiPriority w:val="99"/>
    <w:semiHidden/>
    <w:unhideWhenUsed/>
    <w:rsid w:val="00F60BCE"/>
    <w:pPr>
      <w:spacing w:line="240" w:lineRule="auto"/>
    </w:pPr>
    <w:rPr>
      <w:sz w:val="20"/>
      <w:szCs w:val="20"/>
    </w:rPr>
  </w:style>
  <w:style w:type="character" w:customStyle="1" w:styleId="CommentTextChar">
    <w:name w:val="Comment Text Char"/>
    <w:basedOn w:val="DefaultParagraphFont"/>
    <w:link w:val="CommentText"/>
    <w:uiPriority w:val="99"/>
    <w:semiHidden/>
    <w:rsid w:val="00F60BCE"/>
    <w:rPr>
      <w:sz w:val="20"/>
      <w:szCs w:val="20"/>
    </w:rPr>
  </w:style>
  <w:style w:type="paragraph" w:styleId="CommentSubject">
    <w:name w:val="annotation subject"/>
    <w:basedOn w:val="CommentText"/>
    <w:next w:val="CommentText"/>
    <w:link w:val="CommentSubjectChar"/>
    <w:uiPriority w:val="99"/>
    <w:semiHidden/>
    <w:unhideWhenUsed/>
    <w:rsid w:val="00F60BCE"/>
    <w:rPr>
      <w:b/>
      <w:bCs/>
    </w:rPr>
  </w:style>
  <w:style w:type="character" w:customStyle="1" w:styleId="CommentSubjectChar">
    <w:name w:val="Comment Subject Char"/>
    <w:basedOn w:val="CommentTextChar"/>
    <w:link w:val="CommentSubject"/>
    <w:uiPriority w:val="99"/>
    <w:semiHidden/>
    <w:rsid w:val="00F60B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E9EC9-330F-45A3-85A9-5D7FF956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Kim</dc:creator>
  <cp:keywords/>
  <dc:description/>
  <cp:lastModifiedBy>Tookes, Gari</cp:lastModifiedBy>
  <cp:revision>3</cp:revision>
  <cp:lastPrinted>2017-11-30T17:46:00Z</cp:lastPrinted>
  <dcterms:created xsi:type="dcterms:W3CDTF">2017-12-01T16:25:00Z</dcterms:created>
  <dcterms:modified xsi:type="dcterms:W3CDTF">2017-12-01T16:25:00Z</dcterms:modified>
</cp:coreProperties>
</file>